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B4F55" w14:textId="77777777" w:rsidR="00C850E7" w:rsidRPr="00C850E7" w:rsidRDefault="00C850E7" w:rsidP="00C850E7">
      <w:pPr>
        <w:spacing w:before="120" w:after="120" w:line="360" w:lineRule="auto"/>
        <w:jc w:val="center"/>
        <w:rPr>
          <w:rFonts w:ascii="Arial" w:eastAsia="Calibri" w:hAnsi="Arial" w:cs="Arial"/>
          <w:b/>
          <w:sz w:val="32"/>
          <w:szCs w:val="32"/>
          <w:lang w:val="en-SG" w:eastAsia="en-US"/>
        </w:rPr>
      </w:pPr>
    </w:p>
    <w:p w14:paraId="33DF47D9" w14:textId="05A7EBD8" w:rsidR="00C850E7" w:rsidRDefault="00C850E7" w:rsidP="00C850E7">
      <w:pPr>
        <w:spacing w:before="120" w:after="120" w:line="360" w:lineRule="auto"/>
        <w:jc w:val="center"/>
        <w:rPr>
          <w:rFonts w:ascii="Arial" w:eastAsia="Calibri" w:hAnsi="Arial" w:cs="Arial"/>
          <w:b/>
          <w:sz w:val="32"/>
          <w:szCs w:val="32"/>
          <w:lang w:val="en-SG" w:eastAsia="en-US"/>
        </w:rPr>
      </w:pPr>
    </w:p>
    <w:p w14:paraId="22AA7D56" w14:textId="0197045E" w:rsidR="00C850E7" w:rsidRPr="00C850E7" w:rsidRDefault="00C850E7" w:rsidP="00C850E7">
      <w:pPr>
        <w:spacing w:before="120" w:after="120" w:line="360" w:lineRule="auto"/>
        <w:jc w:val="center"/>
        <w:rPr>
          <w:rFonts w:ascii="Arial" w:eastAsia="Calibri" w:hAnsi="Arial" w:cs="Arial"/>
          <w:b/>
          <w:sz w:val="32"/>
          <w:szCs w:val="32"/>
          <w:lang w:val="en-SG" w:eastAsia="en-US"/>
        </w:rPr>
      </w:pPr>
    </w:p>
    <w:p w14:paraId="17D40CC0" w14:textId="77777777" w:rsidR="00C850E7" w:rsidRPr="00C850E7" w:rsidRDefault="00C850E7" w:rsidP="00C850E7">
      <w:pPr>
        <w:spacing w:before="120" w:after="120" w:line="360" w:lineRule="auto"/>
        <w:jc w:val="center"/>
        <w:rPr>
          <w:rFonts w:ascii="Arial" w:eastAsia="Calibri" w:hAnsi="Arial" w:cs="Arial"/>
          <w:b/>
          <w:sz w:val="32"/>
          <w:szCs w:val="32"/>
          <w:lang w:val="en-SG" w:eastAsia="en-US"/>
        </w:rPr>
      </w:pPr>
    </w:p>
    <w:p w14:paraId="648E1E28" w14:textId="771F9749" w:rsidR="000D46E3" w:rsidRPr="00C13DB0" w:rsidRDefault="000D46E3" w:rsidP="000D46E3">
      <w:pPr>
        <w:jc w:val="center"/>
        <w:rPr>
          <w:rFonts w:ascii="Arial" w:hAnsi="Arial" w:cs="Arial"/>
          <w:b/>
          <w:sz w:val="32"/>
          <w:szCs w:val="32"/>
        </w:rPr>
      </w:pPr>
      <w:bookmarkStart w:id="0" w:name="_Hlk18441945"/>
      <w:r>
        <w:rPr>
          <w:rFonts w:ascii="Arial" w:hAnsi="Arial" w:cs="Arial"/>
          <w:b/>
          <w:sz w:val="32"/>
          <w:szCs w:val="32"/>
        </w:rPr>
        <w:t>Chủ đề</w:t>
      </w:r>
      <w:r w:rsidRPr="00C13DB0">
        <w:rPr>
          <w:rFonts w:ascii="Arial" w:hAnsi="Arial" w:cs="Arial"/>
          <w:b/>
          <w:sz w:val="32"/>
          <w:szCs w:val="32"/>
        </w:rPr>
        <w:t xml:space="preserve"> 4</w:t>
      </w:r>
      <w:r>
        <w:rPr>
          <w:rFonts w:ascii="Arial" w:hAnsi="Arial" w:cs="Arial"/>
          <w:b/>
          <w:sz w:val="32"/>
          <w:szCs w:val="32"/>
        </w:rPr>
        <w:t>:</w:t>
      </w:r>
      <w:r w:rsidRPr="00C13DB0">
        <w:rPr>
          <w:rFonts w:ascii="Arial" w:hAnsi="Arial" w:cs="Arial"/>
          <w:b/>
          <w:sz w:val="32"/>
          <w:szCs w:val="32"/>
        </w:rPr>
        <w:t xml:space="preserve"> </w:t>
      </w:r>
      <w:r>
        <w:rPr>
          <w:rFonts w:ascii="Arial" w:hAnsi="Arial" w:cs="Arial"/>
          <w:b/>
          <w:sz w:val="32"/>
          <w:szCs w:val="32"/>
        </w:rPr>
        <w:t xml:space="preserve">Hình dung </w:t>
      </w:r>
      <w:r w:rsidR="00382211">
        <w:rPr>
          <w:rFonts w:ascii="Arial" w:hAnsi="Arial" w:cs="Arial"/>
          <w:b/>
          <w:sz w:val="32"/>
          <w:szCs w:val="32"/>
        </w:rPr>
        <w:t xml:space="preserve">về </w:t>
      </w:r>
      <w:r>
        <w:rPr>
          <w:rFonts w:ascii="Arial" w:hAnsi="Arial" w:cs="Arial"/>
          <w:b/>
          <w:sz w:val="32"/>
          <w:szCs w:val="32"/>
        </w:rPr>
        <w:t>Đông Nam Á</w:t>
      </w:r>
    </w:p>
    <w:p w14:paraId="676F047F" w14:textId="30341D92" w:rsidR="00C01B1B" w:rsidRDefault="00C01B1B" w:rsidP="00C01B1B">
      <w:pPr>
        <w:jc w:val="center"/>
        <w:rPr>
          <w:rFonts w:ascii="Arial" w:hAnsi="Arial" w:cs="Arial"/>
          <w:b/>
          <w:sz w:val="32"/>
          <w:szCs w:val="32"/>
        </w:rPr>
      </w:pPr>
      <w:r w:rsidRPr="00772EA2">
        <w:rPr>
          <w:rFonts w:ascii="Arial" w:hAnsi="Arial" w:cs="Arial"/>
          <w:b/>
          <w:sz w:val="32"/>
          <w:szCs w:val="32"/>
        </w:rPr>
        <w:t xml:space="preserve"> </w:t>
      </w:r>
    </w:p>
    <w:p w14:paraId="474CCFBC" w14:textId="77777777" w:rsidR="00721560" w:rsidRDefault="003663C1" w:rsidP="00C01B1B">
      <w:pPr>
        <w:jc w:val="center"/>
        <w:rPr>
          <w:rFonts w:ascii="Arial" w:eastAsia="Calibri" w:hAnsi="Arial" w:cs="Arial"/>
          <w:b/>
          <w:i/>
          <w:iCs/>
          <w:sz w:val="32"/>
          <w:szCs w:val="32"/>
          <w:lang w:eastAsia="en-US"/>
        </w:rPr>
      </w:pPr>
      <w:r>
        <w:rPr>
          <w:rFonts w:ascii="Arial" w:eastAsia="Calibri" w:hAnsi="Arial" w:cs="Arial"/>
          <w:b/>
          <w:i/>
          <w:iCs/>
          <w:sz w:val="32"/>
          <w:szCs w:val="32"/>
          <w:lang w:eastAsia="en-US"/>
        </w:rPr>
        <w:t>Bài</w:t>
      </w:r>
      <w:r w:rsidR="00C01B1B" w:rsidRPr="00C01B1B">
        <w:rPr>
          <w:rFonts w:ascii="Arial" w:eastAsia="Calibri" w:hAnsi="Arial" w:cs="Arial"/>
          <w:b/>
          <w:i/>
          <w:iCs/>
          <w:sz w:val="32"/>
          <w:szCs w:val="32"/>
          <w:lang w:eastAsia="en-US"/>
        </w:rPr>
        <w:t xml:space="preserve"> 7: </w:t>
      </w:r>
      <w:r w:rsidR="000D46E3">
        <w:rPr>
          <w:rFonts w:ascii="Arial" w:eastAsia="Calibri" w:hAnsi="Arial" w:cs="Arial"/>
          <w:b/>
          <w:i/>
          <w:iCs/>
          <w:sz w:val="32"/>
          <w:szCs w:val="32"/>
          <w:lang w:eastAsia="en-US"/>
        </w:rPr>
        <w:t>Đông Nam Á, P</w:t>
      </w:r>
      <w:r w:rsidR="000D46E3" w:rsidRPr="000D46E3">
        <w:rPr>
          <w:rFonts w:ascii="Arial" w:eastAsia="Calibri" w:hAnsi="Arial" w:cs="Arial"/>
          <w:b/>
          <w:i/>
          <w:iCs/>
          <w:sz w:val="32"/>
          <w:szCs w:val="32"/>
          <w:lang w:eastAsia="en-US"/>
        </w:rPr>
        <w:t xml:space="preserve">him </w:t>
      </w:r>
      <w:r w:rsidR="000D46E3">
        <w:rPr>
          <w:rFonts w:ascii="Arial" w:eastAsia="Calibri" w:hAnsi="Arial" w:cs="Arial"/>
          <w:b/>
          <w:i/>
          <w:iCs/>
          <w:sz w:val="32"/>
          <w:szCs w:val="32"/>
          <w:lang w:eastAsia="en-US"/>
        </w:rPr>
        <w:t>v</w:t>
      </w:r>
      <w:r w:rsidR="000D46E3" w:rsidRPr="00382211">
        <w:rPr>
          <w:rFonts w:ascii="Arial" w:eastAsia="Calibri" w:hAnsi="Arial" w:cs="Arial"/>
          <w:b/>
          <w:i/>
          <w:iCs/>
          <w:sz w:val="32"/>
          <w:szCs w:val="32"/>
          <w:lang w:eastAsia="en-US"/>
        </w:rPr>
        <w:t xml:space="preserve">à Đế </w:t>
      </w:r>
      <w:r w:rsidR="00974FE4">
        <w:rPr>
          <w:rFonts w:ascii="Arial" w:eastAsia="Calibri" w:hAnsi="Arial" w:cs="Arial"/>
          <w:b/>
          <w:i/>
          <w:iCs/>
          <w:sz w:val="32"/>
          <w:szCs w:val="32"/>
          <w:lang w:eastAsia="en-US"/>
        </w:rPr>
        <w:t>quốc</w:t>
      </w:r>
    </w:p>
    <w:p w14:paraId="2F49D90C" w14:textId="77777777" w:rsidR="00721560" w:rsidRDefault="00721560" w:rsidP="00C01B1B">
      <w:pPr>
        <w:jc w:val="center"/>
        <w:rPr>
          <w:rFonts w:ascii="Arial" w:eastAsia="Calibri" w:hAnsi="Arial" w:cs="Arial"/>
          <w:b/>
          <w:i/>
          <w:iCs/>
          <w:sz w:val="32"/>
          <w:szCs w:val="32"/>
          <w:lang w:eastAsia="en-US"/>
        </w:rPr>
      </w:pPr>
    </w:p>
    <w:p w14:paraId="254D1277" w14:textId="77777777" w:rsidR="00721560" w:rsidRDefault="00721560" w:rsidP="00C01B1B">
      <w:pPr>
        <w:jc w:val="center"/>
        <w:rPr>
          <w:rFonts w:ascii="Arial" w:eastAsia="Calibri" w:hAnsi="Arial" w:cs="Arial"/>
          <w:b/>
          <w:i/>
          <w:iCs/>
          <w:sz w:val="32"/>
          <w:szCs w:val="32"/>
          <w:lang w:eastAsia="en-US"/>
        </w:rPr>
      </w:pPr>
    </w:p>
    <w:p w14:paraId="1E9AD4A1" w14:textId="77777777" w:rsidR="00721560" w:rsidRDefault="00721560" w:rsidP="00C01B1B">
      <w:pPr>
        <w:jc w:val="center"/>
        <w:rPr>
          <w:rFonts w:ascii="Arial" w:eastAsia="Calibri" w:hAnsi="Arial" w:cs="Arial"/>
          <w:b/>
          <w:i/>
          <w:iCs/>
          <w:sz w:val="32"/>
          <w:szCs w:val="32"/>
          <w:lang w:eastAsia="en-US"/>
        </w:rPr>
      </w:pPr>
    </w:p>
    <w:p w14:paraId="7559FDF6" w14:textId="77777777" w:rsidR="00721560" w:rsidRDefault="00721560" w:rsidP="00C01B1B">
      <w:pPr>
        <w:jc w:val="center"/>
        <w:rPr>
          <w:rFonts w:ascii="Arial" w:eastAsia="Calibri" w:hAnsi="Arial" w:cs="Arial"/>
          <w:b/>
          <w:i/>
          <w:iCs/>
          <w:sz w:val="32"/>
          <w:szCs w:val="32"/>
          <w:lang w:eastAsia="en-US"/>
        </w:rPr>
      </w:pPr>
    </w:p>
    <w:p w14:paraId="0E804386" w14:textId="34DBF530" w:rsidR="00C01B1B" w:rsidRPr="00C01B1B" w:rsidRDefault="00721560" w:rsidP="00C01B1B">
      <w:pPr>
        <w:jc w:val="center"/>
        <w:rPr>
          <w:rFonts w:ascii="Arial" w:eastAsia="Calibri" w:hAnsi="Arial" w:cs="Arial"/>
          <w:b/>
          <w:i/>
          <w:iCs/>
          <w:sz w:val="32"/>
          <w:szCs w:val="32"/>
          <w:lang w:eastAsia="en-US"/>
        </w:rPr>
      </w:pPr>
      <w:r>
        <w:rPr>
          <w:b/>
          <w:bCs/>
          <w:color w:val="1F497D"/>
          <w:sz w:val="28"/>
          <w:szCs w:val="28"/>
        </w:rPr>
        <w:t>Bản dịch không chính thức. Xin xem bản tiếng Anh nếu cần kiểm chứng.</w:t>
      </w:r>
    </w:p>
    <w:bookmarkEnd w:id="0"/>
    <w:p w14:paraId="027BFE4C" w14:textId="3BCBA4DB" w:rsidR="00C850E7" w:rsidRPr="00C01B1B" w:rsidRDefault="00C850E7" w:rsidP="00C850E7">
      <w:pPr>
        <w:jc w:val="center"/>
        <w:rPr>
          <w:rFonts w:ascii="Arial" w:eastAsia="Calibri" w:hAnsi="Arial" w:cs="Arial"/>
          <w:b/>
          <w:i/>
          <w:iCs/>
          <w:sz w:val="32"/>
          <w:szCs w:val="32"/>
          <w:lang w:eastAsia="en-US"/>
        </w:rPr>
      </w:pPr>
    </w:p>
    <w:p w14:paraId="0DAA0A19" w14:textId="77777777" w:rsidR="00C850E7" w:rsidRDefault="00C850E7">
      <w:pPr>
        <w:rPr>
          <w:rFonts w:ascii="Arial" w:eastAsia="Times New Roman" w:hAnsi="Arial" w:cs="Arial"/>
          <w:b/>
          <w:spacing w:val="-10"/>
          <w:kern w:val="28"/>
          <w:sz w:val="22"/>
          <w:szCs w:val="22"/>
          <w:lang w:val="en-GB" w:eastAsia="en-US"/>
        </w:rPr>
      </w:pPr>
      <w:r>
        <w:rPr>
          <w:rFonts w:ascii="Arial" w:eastAsia="Times New Roman" w:hAnsi="Arial" w:cs="Arial"/>
          <w:b/>
          <w:spacing w:val="-10"/>
          <w:kern w:val="28"/>
          <w:sz w:val="22"/>
          <w:szCs w:val="22"/>
          <w:lang w:val="en-GB" w:eastAsia="en-US"/>
        </w:rPr>
        <w:br w:type="page"/>
      </w:r>
    </w:p>
    <w:p w14:paraId="2C3CBFB9" w14:textId="4C74C38F" w:rsidR="00CB5DB4" w:rsidRDefault="008E1E00" w:rsidP="00CB5DB4">
      <w:pPr>
        <w:pStyle w:val="NoSpacing"/>
        <w:spacing w:line="480" w:lineRule="auto"/>
        <w:rPr>
          <w:rFonts w:ascii="Arial" w:hAnsi="Arial" w:cs="Arial"/>
          <w:b/>
          <w:bCs/>
          <w:sz w:val="22"/>
          <w:szCs w:val="22"/>
          <w:lang w:eastAsia="en-US"/>
        </w:rPr>
      </w:pPr>
      <w:r w:rsidRPr="008E1E00">
        <w:rPr>
          <w:rFonts w:ascii="Arial" w:hAnsi="Arial" w:cs="Arial"/>
          <w:b/>
          <w:bCs/>
          <w:sz w:val="22"/>
          <w:szCs w:val="22"/>
          <w:lang w:eastAsia="en-US"/>
        </w:rPr>
        <w:lastRenderedPageBreak/>
        <w:t>Đông Nam Á, phim và đế</w:t>
      </w:r>
      <w:r w:rsidR="00AD358C">
        <w:rPr>
          <w:rFonts w:ascii="Arial" w:hAnsi="Arial" w:cs="Arial"/>
          <w:b/>
          <w:bCs/>
          <w:sz w:val="22"/>
          <w:szCs w:val="22"/>
          <w:lang w:eastAsia="en-US"/>
        </w:rPr>
        <w:t xml:space="preserve"> </w:t>
      </w:r>
      <w:r w:rsidR="00382211">
        <w:rPr>
          <w:rFonts w:ascii="Arial" w:hAnsi="Arial" w:cs="Arial"/>
          <w:b/>
          <w:bCs/>
          <w:sz w:val="22"/>
          <w:szCs w:val="22"/>
          <w:lang w:eastAsia="en-US"/>
        </w:rPr>
        <w:t>quốc</w:t>
      </w:r>
      <w:r w:rsidRPr="008E1E00">
        <w:rPr>
          <w:rFonts w:ascii="Arial" w:hAnsi="Arial" w:cs="Arial"/>
          <w:b/>
          <w:bCs/>
          <w:sz w:val="22"/>
          <w:szCs w:val="22"/>
          <w:lang w:eastAsia="en-US"/>
        </w:rPr>
        <w:t xml:space="preserve"> </w:t>
      </w:r>
    </w:p>
    <w:p w14:paraId="69680950" w14:textId="4DB3E37C" w:rsidR="008E1E00" w:rsidRPr="00721560" w:rsidRDefault="008E1E00" w:rsidP="00CB5DB4">
      <w:pPr>
        <w:pStyle w:val="NoSpacing"/>
        <w:spacing w:line="480" w:lineRule="auto"/>
        <w:rPr>
          <w:rFonts w:ascii="Arial" w:hAnsi="Arial" w:cs="Arial"/>
          <w:sz w:val="22"/>
          <w:szCs w:val="22"/>
          <w:lang w:val="vi-VN"/>
        </w:rPr>
      </w:pPr>
      <w:r w:rsidRPr="00CB5DB4">
        <w:rPr>
          <w:rFonts w:ascii="Arial" w:hAnsi="Arial" w:cs="Arial"/>
          <w:sz w:val="22"/>
          <w:szCs w:val="22"/>
        </w:rPr>
        <w:t>C</w:t>
      </w:r>
      <w:r w:rsidRPr="00CB5DB4">
        <w:rPr>
          <w:rFonts w:ascii="Arial" w:hAnsi="Arial" w:cs="Arial"/>
          <w:sz w:val="22"/>
          <w:szCs w:val="22"/>
          <w:lang w:val="vi-VN"/>
        </w:rPr>
        <w:t xml:space="preserve">hủ nghĩa thực dân Âu-Mỹ từ lâu đã được </w:t>
      </w:r>
      <w:r w:rsidR="00610048">
        <w:rPr>
          <w:rFonts w:ascii="Arial" w:hAnsi="Arial" w:cs="Arial"/>
          <w:sz w:val="22"/>
          <w:szCs w:val="22"/>
        </w:rPr>
        <w:t>nhìn</w:t>
      </w:r>
      <w:r w:rsidRPr="00CB5DB4">
        <w:rPr>
          <w:rFonts w:ascii="Arial" w:hAnsi="Arial" w:cs="Arial"/>
          <w:sz w:val="22"/>
          <w:szCs w:val="22"/>
          <w:lang w:val="vi-VN"/>
        </w:rPr>
        <w:t xml:space="preserve"> nhận là một trong những </w:t>
      </w:r>
      <w:r w:rsidRPr="00CB5DB4">
        <w:rPr>
          <w:rFonts w:ascii="Arial" w:hAnsi="Arial" w:cs="Arial"/>
          <w:sz w:val="22"/>
          <w:szCs w:val="22"/>
        </w:rPr>
        <w:t>giai đoạn trọng tâm</w:t>
      </w:r>
      <w:r w:rsidRPr="00CB5DB4">
        <w:rPr>
          <w:rFonts w:ascii="Arial" w:hAnsi="Arial" w:cs="Arial"/>
          <w:sz w:val="22"/>
          <w:szCs w:val="22"/>
          <w:lang w:val="vi-VN"/>
        </w:rPr>
        <w:t xml:space="preserve"> trong lịch sử Đông Nam Á, </w:t>
      </w:r>
      <w:r w:rsidRPr="00CB5DB4">
        <w:rPr>
          <w:rFonts w:ascii="Arial" w:hAnsi="Arial" w:cs="Arial"/>
          <w:sz w:val="22"/>
          <w:szCs w:val="22"/>
        </w:rPr>
        <w:t xml:space="preserve">nó </w:t>
      </w:r>
      <w:r w:rsidRPr="00CB5DB4">
        <w:rPr>
          <w:rFonts w:ascii="Arial" w:hAnsi="Arial" w:cs="Arial"/>
          <w:sz w:val="22"/>
          <w:szCs w:val="22"/>
          <w:lang w:val="vi-VN"/>
        </w:rPr>
        <w:t>định</w:t>
      </w:r>
      <w:r w:rsidR="00610048">
        <w:rPr>
          <w:rFonts w:ascii="Arial" w:hAnsi="Arial" w:cs="Arial"/>
          <w:sz w:val="22"/>
          <w:szCs w:val="22"/>
        </w:rPr>
        <w:t xml:space="preserve"> ra</w:t>
      </w:r>
      <w:r w:rsidRPr="00CB5DB4">
        <w:rPr>
          <w:rFonts w:ascii="Arial" w:hAnsi="Arial" w:cs="Arial"/>
          <w:sz w:val="22"/>
          <w:szCs w:val="22"/>
          <w:lang w:val="vi-VN"/>
        </w:rPr>
        <w:t xml:space="preserve"> biên giới, </w:t>
      </w:r>
      <w:r w:rsidR="00610048">
        <w:rPr>
          <w:rFonts w:ascii="Arial" w:hAnsi="Arial" w:cs="Arial"/>
          <w:sz w:val="22"/>
          <w:szCs w:val="22"/>
        </w:rPr>
        <w:t xml:space="preserve">định </w:t>
      </w:r>
      <w:r w:rsidRPr="00CB5DB4">
        <w:rPr>
          <w:rFonts w:ascii="Arial" w:hAnsi="Arial" w:cs="Arial"/>
          <w:sz w:val="22"/>
          <w:szCs w:val="22"/>
          <w:lang w:val="vi-VN"/>
        </w:rPr>
        <w:t>hình</w:t>
      </w:r>
      <w:r w:rsidR="00610048">
        <w:rPr>
          <w:rFonts w:ascii="Arial" w:hAnsi="Arial" w:cs="Arial"/>
          <w:sz w:val="22"/>
          <w:szCs w:val="22"/>
        </w:rPr>
        <w:t xml:space="preserve"> các</w:t>
      </w:r>
      <w:r w:rsidRPr="00CB5DB4">
        <w:rPr>
          <w:rFonts w:ascii="Arial" w:hAnsi="Arial" w:cs="Arial"/>
          <w:sz w:val="22"/>
          <w:szCs w:val="22"/>
          <w:lang w:val="vi-VN"/>
        </w:rPr>
        <w:t xml:space="preserve"> nền văn hóa, và để lại một di sản lâu dài trong các cấu trúc </w:t>
      </w:r>
      <w:r w:rsidR="00610048">
        <w:rPr>
          <w:rFonts w:ascii="Arial" w:hAnsi="Arial" w:cs="Arial"/>
          <w:sz w:val="22"/>
          <w:szCs w:val="22"/>
        </w:rPr>
        <w:t>quyền lực</w:t>
      </w:r>
      <w:r w:rsidRPr="00CB5DB4">
        <w:rPr>
          <w:rFonts w:ascii="Arial" w:hAnsi="Arial" w:cs="Arial"/>
          <w:sz w:val="22"/>
          <w:szCs w:val="22"/>
          <w:lang w:val="vi-VN"/>
        </w:rPr>
        <w:t xml:space="preserve"> nhà nước. Thật vậy, tất cả các quốc gia Đông Nam Á </w:t>
      </w:r>
      <w:r w:rsidRPr="00721560">
        <w:rPr>
          <w:rFonts w:ascii="Arial" w:hAnsi="Arial" w:cs="Arial"/>
          <w:sz w:val="22"/>
          <w:szCs w:val="22"/>
          <w:lang w:val="vi-VN"/>
        </w:rPr>
        <w:t>đều trải qua chế độ</w:t>
      </w:r>
      <w:r w:rsidRPr="00CB5DB4">
        <w:rPr>
          <w:rFonts w:ascii="Arial" w:hAnsi="Arial" w:cs="Arial"/>
          <w:sz w:val="22"/>
          <w:szCs w:val="22"/>
          <w:lang w:val="vi-VN"/>
        </w:rPr>
        <w:t xml:space="preserve"> thuộc địa chính thức</w:t>
      </w:r>
      <w:r w:rsidRPr="00721560">
        <w:rPr>
          <w:rFonts w:ascii="Arial" w:hAnsi="Arial" w:cs="Arial"/>
          <w:sz w:val="22"/>
          <w:szCs w:val="22"/>
          <w:lang w:val="vi-VN"/>
        </w:rPr>
        <w:t xml:space="preserve">, ngoại trừ trường hợp đáng chú ý là </w:t>
      </w:r>
      <w:r w:rsidRPr="00CB5DB4">
        <w:rPr>
          <w:rFonts w:ascii="Arial" w:hAnsi="Arial" w:cs="Arial"/>
          <w:sz w:val="22"/>
          <w:szCs w:val="22"/>
          <w:lang w:val="vi-VN"/>
        </w:rPr>
        <w:t>Thái Lan.</w:t>
      </w:r>
    </w:p>
    <w:p w14:paraId="0F56B575" w14:textId="77777777" w:rsidR="00CB5DB4" w:rsidRPr="00721560" w:rsidRDefault="00CB5DB4" w:rsidP="00CB5DB4">
      <w:pPr>
        <w:pStyle w:val="NoSpacing"/>
        <w:spacing w:line="480" w:lineRule="auto"/>
        <w:rPr>
          <w:rFonts w:ascii="Arial" w:hAnsi="Arial" w:cs="Arial"/>
          <w:b/>
          <w:bCs/>
          <w:sz w:val="22"/>
          <w:szCs w:val="22"/>
          <w:lang w:val="vi-VN" w:eastAsia="en-US"/>
        </w:rPr>
      </w:pPr>
    </w:p>
    <w:p w14:paraId="6670A171" w14:textId="6E1BF6A9" w:rsidR="008E1E00" w:rsidRDefault="00610048" w:rsidP="00CB5DB4">
      <w:pPr>
        <w:pStyle w:val="NoSpacing"/>
        <w:spacing w:line="480" w:lineRule="auto"/>
        <w:rPr>
          <w:rFonts w:ascii="Arial" w:hAnsi="Arial" w:cs="Arial"/>
          <w:sz w:val="22"/>
          <w:szCs w:val="22"/>
          <w:lang w:eastAsia="en-US"/>
        </w:rPr>
      </w:pPr>
      <w:r>
        <w:rPr>
          <w:rFonts w:ascii="Arial" w:hAnsi="Arial" w:cs="Arial"/>
          <w:sz w:val="22"/>
          <w:szCs w:val="22"/>
          <w:lang w:eastAsia="en-US"/>
        </w:rPr>
        <w:t xml:space="preserve">Sự </w:t>
      </w:r>
      <w:r w:rsidR="008E1E00" w:rsidRPr="008E1E00">
        <w:rPr>
          <w:rFonts w:ascii="Arial" w:hAnsi="Arial" w:cs="Arial"/>
          <w:sz w:val="22"/>
          <w:szCs w:val="22"/>
          <w:lang w:eastAsia="en-US"/>
        </w:rPr>
        <w:t>kiểm soát thuộc đị</w:t>
      </w:r>
      <w:r w:rsidR="008E1E00">
        <w:rPr>
          <w:rFonts w:ascii="Arial" w:hAnsi="Arial" w:cs="Arial"/>
          <w:sz w:val="22"/>
          <w:szCs w:val="22"/>
          <w:lang w:eastAsia="en-US"/>
        </w:rPr>
        <w:t>a</w:t>
      </w:r>
      <w:r>
        <w:rPr>
          <w:rFonts w:ascii="Arial" w:hAnsi="Arial" w:cs="Arial"/>
          <w:sz w:val="22"/>
          <w:szCs w:val="22"/>
          <w:lang w:eastAsia="en-US"/>
        </w:rPr>
        <w:t xml:space="preserve"> xuất hiện cùng thời gian</w:t>
      </w:r>
      <w:r w:rsidR="008E1E00" w:rsidRPr="008E1E00">
        <w:rPr>
          <w:rFonts w:ascii="Arial" w:hAnsi="Arial" w:cs="Arial"/>
          <w:sz w:val="22"/>
          <w:szCs w:val="22"/>
          <w:lang w:eastAsia="en-US"/>
        </w:rPr>
        <w:t xml:space="preserve"> với sự phát triển của phim ảnh </w:t>
      </w:r>
      <w:r>
        <w:rPr>
          <w:rFonts w:ascii="Arial" w:hAnsi="Arial" w:cs="Arial"/>
          <w:sz w:val="22"/>
          <w:szCs w:val="22"/>
          <w:lang w:eastAsia="en-US"/>
        </w:rPr>
        <w:t>như</w:t>
      </w:r>
      <w:r w:rsidR="008E1E00" w:rsidRPr="008E1E00">
        <w:rPr>
          <w:rFonts w:ascii="Arial" w:hAnsi="Arial" w:cs="Arial"/>
          <w:sz w:val="22"/>
          <w:szCs w:val="22"/>
          <w:lang w:eastAsia="en-US"/>
        </w:rPr>
        <w:t xml:space="preserve"> một trong những phương tiện truyền thông </w:t>
      </w:r>
      <w:r w:rsidR="008E1E00">
        <w:rPr>
          <w:rFonts w:ascii="Arial" w:hAnsi="Arial" w:cs="Arial"/>
          <w:sz w:val="22"/>
          <w:szCs w:val="22"/>
          <w:lang w:eastAsia="en-US"/>
        </w:rPr>
        <w:t>chủ đạo</w:t>
      </w:r>
      <w:r>
        <w:rPr>
          <w:rFonts w:ascii="Arial" w:hAnsi="Arial" w:cs="Arial"/>
          <w:sz w:val="22"/>
          <w:szCs w:val="22"/>
          <w:lang w:eastAsia="en-US"/>
        </w:rPr>
        <w:t xml:space="preserve"> đối với</w:t>
      </w:r>
      <w:r w:rsidR="008E1E00" w:rsidRPr="008E1E00">
        <w:rPr>
          <w:rFonts w:ascii="Arial" w:hAnsi="Arial" w:cs="Arial"/>
          <w:sz w:val="22"/>
          <w:szCs w:val="22"/>
          <w:lang w:eastAsia="en-US"/>
        </w:rPr>
        <w:t xml:space="preserve"> văn hóa đại chúng trên toàn thế giới, bao gồm cả ở Đông Nam Á. Các nhà quảng bá phim đã thu được lợi nhuận lớn bằng cách phân phối các sản phẩm của Hollywood trên toàn thế giới. Một cách nhanh chóng, phim</w:t>
      </w:r>
      <w:r>
        <w:rPr>
          <w:rFonts w:ascii="Arial" w:hAnsi="Arial" w:cs="Arial"/>
          <w:sz w:val="22"/>
          <w:szCs w:val="22"/>
          <w:lang w:eastAsia="en-US"/>
        </w:rPr>
        <w:t xml:space="preserve"> ảnh</w:t>
      </w:r>
      <w:r w:rsidR="008E1E00" w:rsidRPr="008E1E00">
        <w:rPr>
          <w:rFonts w:ascii="Arial" w:hAnsi="Arial" w:cs="Arial"/>
          <w:sz w:val="22"/>
          <w:szCs w:val="22"/>
          <w:lang w:eastAsia="en-US"/>
        </w:rPr>
        <w:t xml:space="preserve"> cũng</w:t>
      </w:r>
      <w:r>
        <w:rPr>
          <w:rFonts w:ascii="Arial" w:hAnsi="Arial" w:cs="Arial"/>
          <w:sz w:val="22"/>
          <w:szCs w:val="22"/>
          <w:lang w:eastAsia="en-US"/>
        </w:rPr>
        <w:t xml:space="preserve"> mang lại</w:t>
      </w:r>
      <w:r w:rsidR="008E1E00" w:rsidRPr="008E1E00">
        <w:rPr>
          <w:rFonts w:ascii="Arial" w:hAnsi="Arial" w:cs="Arial"/>
          <w:sz w:val="22"/>
          <w:szCs w:val="22"/>
          <w:lang w:eastAsia="en-US"/>
        </w:rPr>
        <w:t xml:space="preserve"> một phương tiện mạnh mẽ ch</w:t>
      </w:r>
      <w:r w:rsidR="008E1E00" w:rsidRPr="00382211">
        <w:rPr>
          <w:rFonts w:ascii="Arial" w:hAnsi="Arial" w:cs="Arial"/>
          <w:sz w:val="22"/>
          <w:szCs w:val="22"/>
          <w:lang w:eastAsia="en-US"/>
        </w:rPr>
        <w:t xml:space="preserve">o </w:t>
      </w:r>
      <w:r w:rsidRPr="00382211">
        <w:rPr>
          <w:rFonts w:ascii="Arial" w:hAnsi="Arial" w:cs="Arial"/>
          <w:sz w:val="22"/>
          <w:szCs w:val="22"/>
          <w:lang w:eastAsia="en-US"/>
        </w:rPr>
        <w:t>những tên thực dân cũng như những người bị đô hộ</w:t>
      </w:r>
      <w:r w:rsidR="008E1E00" w:rsidRPr="00382211">
        <w:rPr>
          <w:rFonts w:ascii="Arial" w:hAnsi="Arial" w:cs="Arial"/>
          <w:sz w:val="22"/>
          <w:szCs w:val="22"/>
          <w:lang w:eastAsia="en-US"/>
        </w:rPr>
        <w:t xml:space="preserve">. </w:t>
      </w:r>
      <w:r w:rsidR="00382211" w:rsidRPr="00382211">
        <w:rPr>
          <w:rFonts w:ascii="Arial" w:hAnsi="Arial" w:cs="Arial"/>
          <w:sz w:val="22"/>
          <w:szCs w:val="22"/>
          <w:lang w:eastAsia="en-US"/>
        </w:rPr>
        <w:t>Các lực lư</w:t>
      </w:r>
      <w:r w:rsidR="00382211" w:rsidRPr="007E4391">
        <w:rPr>
          <w:rFonts w:ascii="Arial" w:hAnsi="Arial" w:cs="Arial"/>
          <w:sz w:val="22"/>
          <w:szCs w:val="22"/>
          <w:lang w:eastAsia="en-US"/>
        </w:rPr>
        <w:t xml:space="preserve">ợng đế quốc đã </w:t>
      </w:r>
      <w:r w:rsidR="00382211" w:rsidRPr="00891171">
        <w:rPr>
          <w:rFonts w:ascii="Arial" w:hAnsi="Arial" w:cs="Arial"/>
          <w:sz w:val="22"/>
          <w:szCs w:val="22"/>
          <w:lang w:eastAsia="en-US"/>
        </w:rPr>
        <w:t xml:space="preserve">tạo ra các hội đồng phim ảnh, </w:t>
      </w:r>
      <w:r w:rsidR="008E1E00" w:rsidRPr="00382211">
        <w:rPr>
          <w:rFonts w:ascii="Arial" w:hAnsi="Arial" w:cs="Arial"/>
          <w:sz w:val="22"/>
          <w:szCs w:val="22"/>
          <w:lang w:eastAsia="en-US"/>
        </w:rPr>
        <w:t xml:space="preserve">tôn vinh những thành tựu của họ và ghi lại những nền văn hóa của </w:t>
      </w:r>
      <w:r w:rsidRPr="00382211">
        <w:rPr>
          <w:rFonts w:ascii="Arial" w:hAnsi="Arial" w:cs="Arial"/>
          <w:sz w:val="22"/>
          <w:szCs w:val="22"/>
          <w:lang w:eastAsia="en-US"/>
        </w:rPr>
        <w:t xml:space="preserve">các dân tộc </w:t>
      </w:r>
      <w:r w:rsidR="008E1E00" w:rsidRPr="008E1E00">
        <w:rPr>
          <w:rFonts w:ascii="Arial" w:hAnsi="Arial" w:cs="Arial"/>
          <w:sz w:val="22"/>
          <w:szCs w:val="22"/>
          <w:lang w:eastAsia="en-US"/>
        </w:rPr>
        <w:t xml:space="preserve">mà họ kiểm soát thông qua phim ảnh. Trong khi đó, người Đông Nam Á bắt đầu truyền bá </w:t>
      </w:r>
      <w:r>
        <w:rPr>
          <w:rFonts w:ascii="Arial" w:hAnsi="Arial" w:cs="Arial"/>
          <w:sz w:val="22"/>
          <w:szCs w:val="22"/>
          <w:lang w:eastAsia="en-US"/>
        </w:rPr>
        <w:t xml:space="preserve">những </w:t>
      </w:r>
      <w:r w:rsidR="008E1E00" w:rsidRPr="008E1E00">
        <w:rPr>
          <w:rFonts w:ascii="Arial" w:hAnsi="Arial" w:cs="Arial"/>
          <w:sz w:val="22"/>
          <w:szCs w:val="22"/>
          <w:lang w:eastAsia="en-US"/>
        </w:rPr>
        <w:t>thông điệp dân tộc</w:t>
      </w:r>
      <w:r>
        <w:rPr>
          <w:rFonts w:ascii="Arial" w:hAnsi="Arial" w:cs="Arial"/>
          <w:sz w:val="22"/>
          <w:szCs w:val="22"/>
          <w:lang w:eastAsia="en-US"/>
        </w:rPr>
        <w:t xml:space="preserve"> chủ nghĩa và</w:t>
      </w:r>
      <w:r w:rsidR="008E1E00" w:rsidRPr="008E1E00">
        <w:rPr>
          <w:rFonts w:ascii="Arial" w:hAnsi="Arial" w:cs="Arial"/>
          <w:sz w:val="22"/>
          <w:szCs w:val="22"/>
          <w:lang w:eastAsia="en-US"/>
        </w:rPr>
        <w:t xml:space="preserve"> chống thực dân bằng cách tái sử dụng</w:t>
      </w:r>
      <w:r>
        <w:rPr>
          <w:rFonts w:ascii="Arial" w:hAnsi="Arial" w:cs="Arial"/>
          <w:sz w:val="22"/>
          <w:szCs w:val="22"/>
          <w:lang w:eastAsia="en-US"/>
        </w:rPr>
        <w:t xml:space="preserve"> và thay đổi mục tiêu</w:t>
      </w:r>
      <w:r w:rsidR="00BF47B4">
        <w:rPr>
          <w:rFonts w:ascii="Arial" w:hAnsi="Arial" w:cs="Arial"/>
          <w:sz w:val="22"/>
          <w:szCs w:val="22"/>
          <w:lang w:eastAsia="en-US"/>
        </w:rPr>
        <w:t xml:space="preserve"> của</w:t>
      </w:r>
      <w:r w:rsidR="008E1E00" w:rsidRPr="008E1E00">
        <w:rPr>
          <w:rFonts w:ascii="Arial" w:hAnsi="Arial" w:cs="Arial"/>
          <w:sz w:val="22"/>
          <w:szCs w:val="22"/>
          <w:lang w:eastAsia="en-US"/>
        </w:rPr>
        <w:t xml:space="preserve"> các kỹ thuật nghệ thuật</w:t>
      </w:r>
      <w:r w:rsidR="00382211">
        <w:rPr>
          <w:rFonts w:ascii="Arial" w:hAnsi="Arial" w:cs="Arial"/>
          <w:sz w:val="22"/>
          <w:szCs w:val="22"/>
          <w:lang w:eastAsia="en-US"/>
        </w:rPr>
        <w:t xml:space="preserve"> họ học được</w:t>
      </w:r>
      <w:r w:rsidR="008E1E00" w:rsidRPr="008E1E00">
        <w:rPr>
          <w:rFonts w:ascii="Arial" w:hAnsi="Arial" w:cs="Arial"/>
          <w:sz w:val="22"/>
          <w:szCs w:val="22"/>
          <w:lang w:eastAsia="en-US"/>
        </w:rPr>
        <w:t xml:space="preserve"> từ phim </w:t>
      </w:r>
      <w:r w:rsidR="00BF47B4">
        <w:rPr>
          <w:rFonts w:ascii="Arial" w:hAnsi="Arial" w:cs="Arial"/>
          <w:sz w:val="22"/>
          <w:szCs w:val="22"/>
          <w:lang w:eastAsia="en-US"/>
        </w:rPr>
        <w:t xml:space="preserve">ảnh của </w:t>
      </w:r>
      <w:r w:rsidR="008E1E00" w:rsidRPr="008E1E00">
        <w:rPr>
          <w:rFonts w:ascii="Arial" w:hAnsi="Arial" w:cs="Arial"/>
          <w:sz w:val="22"/>
          <w:szCs w:val="22"/>
          <w:lang w:eastAsia="en-US"/>
        </w:rPr>
        <w:t>phương Tây.</w:t>
      </w:r>
    </w:p>
    <w:p w14:paraId="3159F29B" w14:textId="507F840D" w:rsidR="008E1E00" w:rsidRPr="008E1E00" w:rsidRDefault="008E1E00" w:rsidP="008E1E00">
      <w:pPr>
        <w:pStyle w:val="NoSpacing"/>
        <w:spacing w:line="480" w:lineRule="auto"/>
        <w:rPr>
          <w:rFonts w:ascii="Arial" w:hAnsi="Arial" w:cs="Arial"/>
          <w:sz w:val="22"/>
          <w:szCs w:val="22"/>
          <w:lang w:eastAsia="en-US"/>
        </w:rPr>
      </w:pPr>
      <w:r>
        <w:rPr>
          <w:rFonts w:ascii="Arial" w:hAnsi="Arial" w:cs="Arial"/>
          <w:sz w:val="22"/>
          <w:szCs w:val="22"/>
          <w:lang w:eastAsia="en-US"/>
        </w:rPr>
        <w:t xml:space="preserve">Trong </w:t>
      </w:r>
      <w:r w:rsidR="00BF47B4">
        <w:rPr>
          <w:rFonts w:ascii="Arial" w:hAnsi="Arial" w:cs="Arial"/>
          <w:sz w:val="22"/>
          <w:szCs w:val="22"/>
          <w:lang w:eastAsia="en-US"/>
        </w:rPr>
        <w:t xml:space="preserve">kế hoạch </w:t>
      </w:r>
      <w:r w:rsidRPr="008E1E00">
        <w:rPr>
          <w:rFonts w:ascii="Arial" w:hAnsi="Arial" w:cs="Arial"/>
          <w:sz w:val="22"/>
          <w:szCs w:val="22"/>
          <w:lang w:eastAsia="en-US"/>
        </w:rPr>
        <w:t>bài học này, trọng tâm là hai hình thức phim rất quan trọng để hiểu mối quan hệ giữa điện ảnh và đế</w:t>
      </w:r>
      <w:r w:rsidR="007E4391">
        <w:rPr>
          <w:rFonts w:ascii="Arial" w:hAnsi="Arial" w:cs="Arial"/>
          <w:sz w:val="22"/>
          <w:szCs w:val="22"/>
          <w:lang w:eastAsia="en-US"/>
        </w:rPr>
        <w:t xml:space="preserve"> quốc</w:t>
      </w:r>
      <w:r w:rsidRPr="008E1E00">
        <w:rPr>
          <w:rFonts w:ascii="Arial" w:hAnsi="Arial" w:cs="Arial"/>
          <w:sz w:val="22"/>
          <w:szCs w:val="22"/>
          <w:lang w:eastAsia="en-US"/>
        </w:rPr>
        <w:t xml:space="preserve">; những bộ phim được tạo ra bởi các cơ quan thuộc địa để </w:t>
      </w:r>
      <w:r w:rsidR="00BF47B4">
        <w:rPr>
          <w:rFonts w:ascii="Arial" w:hAnsi="Arial" w:cs="Arial"/>
          <w:sz w:val="22"/>
          <w:szCs w:val="22"/>
          <w:lang w:eastAsia="en-US"/>
        </w:rPr>
        <w:t>quảng bá cho</w:t>
      </w:r>
      <w:r w:rsidRPr="008E1E00">
        <w:rPr>
          <w:rFonts w:ascii="Arial" w:hAnsi="Arial" w:cs="Arial"/>
          <w:sz w:val="22"/>
          <w:szCs w:val="22"/>
          <w:lang w:eastAsia="en-US"/>
        </w:rPr>
        <w:t xml:space="preserve"> chế độ của họ, và những bộ phim được tạo ra</w:t>
      </w:r>
      <w:r w:rsidR="00BF47B4">
        <w:rPr>
          <w:rFonts w:ascii="Arial" w:hAnsi="Arial" w:cs="Arial"/>
          <w:sz w:val="22"/>
          <w:szCs w:val="22"/>
          <w:lang w:eastAsia="en-US"/>
        </w:rPr>
        <w:t xml:space="preserve"> hoặc</w:t>
      </w:r>
      <w:r w:rsidRPr="008E1E00">
        <w:rPr>
          <w:rFonts w:ascii="Arial" w:hAnsi="Arial" w:cs="Arial"/>
          <w:sz w:val="22"/>
          <w:szCs w:val="22"/>
          <w:lang w:eastAsia="en-US"/>
        </w:rPr>
        <w:t xml:space="preserve"> bởi người Đông Nam Á hoặc những người ủng hộ họ. Mặc dù hầu hết các bộ phim dường như vay mượn rất nhiều từ các bộ phim bom tấn</w:t>
      </w:r>
      <w:r w:rsidR="00BF47B4">
        <w:rPr>
          <w:rFonts w:ascii="Arial" w:hAnsi="Arial" w:cs="Arial"/>
          <w:sz w:val="22"/>
          <w:szCs w:val="22"/>
          <w:lang w:eastAsia="en-US"/>
        </w:rPr>
        <w:t xml:space="preserve"> của</w:t>
      </w:r>
      <w:r w:rsidRPr="008E1E00">
        <w:rPr>
          <w:rFonts w:ascii="Arial" w:hAnsi="Arial" w:cs="Arial"/>
          <w:sz w:val="22"/>
          <w:szCs w:val="22"/>
          <w:lang w:eastAsia="en-US"/>
        </w:rPr>
        <w:t xml:space="preserve"> Hollywood, các bộ phim </w:t>
      </w:r>
      <w:r w:rsidR="00BF47B4">
        <w:rPr>
          <w:rFonts w:ascii="Arial" w:hAnsi="Arial" w:cs="Arial"/>
          <w:sz w:val="22"/>
          <w:szCs w:val="22"/>
          <w:lang w:eastAsia="en-US"/>
        </w:rPr>
        <w:t xml:space="preserve">ủng hộ </w:t>
      </w:r>
      <w:r w:rsidRPr="008E1E00">
        <w:rPr>
          <w:rFonts w:ascii="Arial" w:hAnsi="Arial" w:cs="Arial"/>
          <w:sz w:val="22"/>
          <w:szCs w:val="22"/>
          <w:lang w:eastAsia="en-US"/>
        </w:rPr>
        <w:t>thuộc địa và chống thực dân hoạt động</w:t>
      </w:r>
      <w:r w:rsidR="00BF47B4">
        <w:rPr>
          <w:rFonts w:ascii="Arial" w:hAnsi="Arial" w:cs="Arial"/>
          <w:sz w:val="22"/>
          <w:szCs w:val="22"/>
          <w:lang w:eastAsia="en-US"/>
        </w:rPr>
        <w:t xml:space="preserve"> theo cách khá</w:t>
      </w:r>
      <w:r w:rsidRPr="008E1E00">
        <w:rPr>
          <w:rFonts w:ascii="Arial" w:hAnsi="Arial" w:cs="Arial"/>
          <w:sz w:val="22"/>
          <w:szCs w:val="22"/>
          <w:lang w:eastAsia="en-US"/>
        </w:rPr>
        <w:t xml:space="preserve"> khác nhau, pha trộn </w:t>
      </w:r>
      <w:r w:rsidR="00BF47B4">
        <w:rPr>
          <w:rFonts w:ascii="Arial" w:hAnsi="Arial" w:cs="Arial"/>
          <w:sz w:val="22"/>
          <w:szCs w:val="22"/>
          <w:lang w:eastAsia="en-US"/>
        </w:rPr>
        <w:t xml:space="preserve">những </w:t>
      </w:r>
      <w:r w:rsidRPr="008E1E00">
        <w:rPr>
          <w:rFonts w:ascii="Arial" w:hAnsi="Arial" w:cs="Arial"/>
          <w:sz w:val="22"/>
          <w:szCs w:val="22"/>
          <w:lang w:eastAsia="en-US"/>
        </w:rPr>
        <w:t xml:space="preserve">ảnh hưởng toàn cầu và địa phương để thúc đẩy các dự án chính trị cụ thể. Những bộ phim này sẽ </w:t>
      </w:r>
      <w:r w:rsidR="00BF47B4">
        <w:rPr>
          <w:rFonts w:ascii="Arial" w:hAnsi="Arial" w:cs="Arial"/>
          <w:sz w:val="22"/>
          <w:szCs w:val="22"/>
          <w:lang w:eastAsia="en-US"/>
        </w:rPr>
        <w:t xml:space="preserve">vừa </w:t>
      </w:r>
      <w:r w:rsidRPr="008E1E00">
        <w:rPr>
          <w:rFonts w:ascii="Arial" w:hAnsi="Arial" w:cs="Arial"/>
          <w:sz w:val="22"/>
          <w:szCs w:val="22"/>
          <w:lang w:eastAsia="en-US"/>
        </w:rPr>
        <w:t>duy trì đế</w:t>
      </w:r>
      <w:r w:rsidR="00891171">
        <w:rPr>
          <w:rFonts w:ascii="Arial" w:hAnsi="Arial" w:cs="Arial"/>
          <w:sz w:val="22"/>
          <w:szCs w:val="22"/>
          <w:lang w:eastAsia="en-US"/>
        </w:rPr>
        <w:t xml:space="preserve"> quốc</w:t>
      </w:r>
      <w:r w:rsidR="00BF47B4">
        <w:rPr>
          <w:rFonts w:ascii="Arial" w:hAnsi="Arial" w:cs="Arial"/>
          <w:sz w:val="22"/>
          <w:szCs w:val="22"/>
          <w:lang w:eastAsia="en-US"/>
        </w:rPr>
        <w:t>, vừa</w:t>
      </w:r>
      <w:r w:rsidRPr="008E1E00">
        <w:rPr>
          <w:rFonts w:ascii="Arial" w:hAnsi="Arial" w:cs="Arial"/>
          <w:sz w:val="22"/>
          <w:szCs w:val="22"/>
          <w:lang w:eastAsia="en-US"/>
        </w:rPr>
        <w:t xml:space="preserve"> đóng vai trò quan trọng trong sự phát triển của các nền văn hóa quốc gia </w:t>
      </w:r>
      <w:r w:rsidR="00BF47B4">
        <w:rPr>
          <w:rFonts w:ascii="Arial" w:hAnsi="Arial" w:cs="Arial"/>
          <w:sz w:val="22"/>
          <w:szCs w:val="22"/>
          <w:lang w:eastAsia="en-US"/>
        </w:rPr>
        <w:t>“</w:t>
      </w:r>
      <w:r w:rsidRPr="008E1E00">
        <w:rPr>
          <w:rFonts w:ascii="Arial" w:hAnsi="Arial" w:cs="Arial"/>
          <w:sz w:val="22"/>
          <w:szCs w:val="22"/>
          <w:lang w:eastAsia="en-US"/>
        </w:rPr>
        <w:t>hiện đại</w:t>
      </w:r>
      <w:r w:rsidR="00BF47B4">
        <w:rPr>
          <w:rFonts w:ascii="Arial" w:hAnsi="Arial" w:cs="Arial"/>
          <w:sz w:val="22"/>
          <w:szCs w:val="22"/>
          <w:lang w:eastAsia="en-US"/>
        </w:rPr>
        <w:t>”</w:t>
      </w:r>
      <w:r w:rsidRPr="008E1E00">
        <w:rPr>
          <w:rFonts w:ascii="Arial" w:hAnsi="Arial" w:cs="Arial"/>
          <w:sz w:val="22"/>
          <w:szCs w:val="22"/>
          <w:lang w:eastAsia="en-US"/>
        </w:rPr>
        <w:t xml:space="preserve"> vẫn tồn tại cho đến ngày nay.</w:t>
      </w:r>
    </w:p>
    <w:p w14:paraId="62BCF6A7" w14:textId="195596C8" w:rsidR="008E1E00" w:rsidRPr="008E1E00" w:rsidRDefault="008E1E00" w:rsidP="008E1E00">
      <w:pPr>
        <w:pStyle w:val="NoSpacing"/>
        <w:spacing w:line="480" w:lineRule="auto"/>
        <w:rPr>
          <w:rFonts w:ascii="Arial" w:hAnsi="Arial" w:cs="Arial"/>
          <w:sz w:val="22"/>
          <w:szCs w:val="22"/>
          <w:lang w:eastAsia="en-US"/>
        </w:rPr>
      </w:pPr>
      <w:r w:rsidRPr="008E1E00">
        <w:rPr>
          <w:rFonts w:ascii="Arial" w:hAnsi="Arial" w:cs="Arial"/>
          <w:sz w:val="22"/>
          <w:szCs w:val="22"/>
          <w:lang w:eastAsia="en-US"/>
        </w:rPr>
        <w:t xml:space="preserve">Liên quan đến một trong những </w:t>
      </w:r>
      <w:r w:rsidR="00E0130F">
        <w:rPr>
          <w:rFonts w:ascii="Arial" w:hAnsi="Arial" w:cs="Arial"/>
          <w:sz w:val="22"/>
          <w:szCs w:val="22"/>
          <w:lang w:eastAsia="en-US"/>
        </w:rPr>
        <w:t xml:space="preserve">nội dung </w:t>
      </w:r>
      <w:r w:rsidRPr="008E1E00">
        <w:rPr>
          <w:rFonts w:ascii="Arial" w:hAnsi="Arial" w:cs="Arial"/>
          <w:sz w:val="22"/>
          <w:szCs w:val="22"/>
          <w:lang w:eastAsia="en-US"/>
        </w:rPr>
        <w:t>chính của</w:t>
      </w:r>
      <w:r w:rsidR="00E0130F">
        <w:rPr>
          <w:rFonts w:ascii="Arial" w:hAnsi="Arial" w:cs="Arial"/>
          <w:sz w:val="22"/>
          <w:szCs w:val="22"/>
          <w:lang w:eastAsia="en-US"/>
        </w:rPr>
        <w:t xml:space="preserve"> chủ đề</w:t>
      </w:r>
      <w:r w:rsidRPr="008E1E00">
        <w:rPr>
          <w:rFonts w:ascii="Arial" w:hAnsi="Arial" w:cs="Arial"/>
          <w:sz w:val="22"/>
          <w:szCs w:val="22"/>
          <w:lang w:eastAsia="en-US"/>
        </w:rPr>
        <w:t xml:space="preserve"> </w:t>
      </w:r>
      <w:r w:rsidR="00BF47B4">
        <w:rPr>
          <w:rFonts w:ascii="Arial" w:hAnsi="Arial" w:cs="Arial"/>
          <w:sz w:val="22"/>
          <w:szCs w:val="22"/>
          <w:lang w:eastAsia="en-US"/>
        </w:rPr>
        <w:t>bài</w:t>
      </w:r>
      <w:r w:rsidRPr="008E1E00">
        <w:rPr>
          <w:rFonts w:ascii="Arial" w:hAnsi="Arial" w:cs="Arial"/>
          <w:sz w:val="22"/>
          <w:szCs w:val="22"/>
          <w:lang w:eastAsia="en-US"/>
        </w:rPr>
        <w:t xml:space="preserve"> này, chủ nghĩa khu vực, những bộ phim này sẽ cho thấy </w:t>
      </w:r>
      <w:r w:rsidR="00891171">
        <w:rPr>
          <w:rFonts w:ascii="Arial" w:hAnsi="Arial" w:cs="Arial"/>
          <w:sz w:val="22"/>
          <w:szCs w:val="22"/>
          <w:lang w:eastAsia="en-US"/>
        </w:rPr>
        <w:t xml:space="preserve">cách </w:t>
      </w:r>
      <w:r w:rsidRPr="008E1E00">
        <w:rPr>
          <w:rFonts w:ascii="Arial" w:hAnsi="Arial" w:cs="Arial"/>
          <w:sz w:val="22"/>
          <w:szCs w:val="22"/>
          <w:lang w:eastAsia="en-US"/>
        </w:rPr>
        <w:t>người Đông Nam Á nhìn nhận bản thân họ không chỉ</w:t>
      </w:r>
      <w:r w:rsidR="00BF47B4">
        <w:rPr>
          <w:rFonts w:ascii="Arial" w:hAnsi="Arial" w:cs="Arial"/>
          <w:sz w:val="22"/>
          <w:szCs w:val="22"/>
          <w:lang w:eastAsia="en-US"/>
        </w:rPr>
        <w:t xml:space="preserve"> trong sự</w:t>
      </w:r>
      <w:r w:rsidRPr="008E1E00">
        <w:rPr>
          <w:rFonts w:ascii="Arial" w:hAnsi="Arial" w:cs="Arial"/>
          <w:sz w:val="22"/>
          <w:szCs w:val="22"/>
          <w:lang w:eastAsia="en-US"/>
        </w:rPr>
        <w:t xml:space="preserve"> đối lập với các cường quốc thực dân, mà </w:t>
      </w:r>
      <w:r w:rsidR="00BF47B4">
        <w:rPr>
          <w:rFonts w:ascii="Arial" w:hAnsi="Arial" w:cs="Arial"/>
          <w:sz w:val="22"/>
          <w:szCs w:val="22"/>
          <w:lang w:eastAsia="en-US"/>
        </w:rPr>
        <w:t>còn như</w:t>
      </w:r>
      <w:r w:rsidRPr="008E1E00">
        <w:rPr>
          <w:rFonts w:ascii="Arial" w:hAnsi="Arial" w:cs="Arial"/>
          <w:sz w:val="22"/>
          <w:szCs w:val="22"/>
          <w:lang w:eastAsia="en-US"/>
        </w:rPr>
        <w:t xml:space="preserve"> một phần của cộng đồng toàn cầu</w:t>
      </w:r>
      <w:r w:rsidR="00BF47B4">
        <w:rPr>
          <w:rFonts w:ascii="Arial" w:hAnsi="Arial" w:cs="Arial"/>
          <w:sz w:val="22"/>
          <w:szCs w:val="22"/>
          <w:lang w:eastAsia="en-US"/>
        </w:rPr>
        <w:t>,</w:t>
      </w:r>
      <w:r w:rsidRPr="008E1E00">
        <w:rPr>
          <w:rFonts w:ascii="Arial" w:hAnsi="Arial" w:cs="Arial"/>
          <w:sz w:val="22"/>
          <w:szCs w:val="22"/>
          <w:lang w:eastAsia="en-US"/>
        </w:rPr>
        <w:t xml:space="preserve"> bao gồm </w:t>
      </w:r>
      <w:r w:rsidRPr="008E1E00">
        <w:rPr>
          <w:rFonts w:ascii="Arial" w:hAnsi="Arial" w:cs="Arial"/>
          <w:sz w:val="22"/>
          <w:szCs w:val="22"/>
          <w:lang w:eastAsia="en-US"/>
        </w:rPr>
        <w:lastRenderedPageBreak/>
        <w:t>các quốc gia châu Á khác. Nó cũng sẽ cho thấy</w:t>
      </w:r>
      <w:r w:rsidRPr="007309CF">
        <w:rPr>
          <w:rFonts w:ascii="Arial" w:hAnsi="Arial" w:cs="Arial"/>
          <w:sz w:val="22"/>
          <w:szCs w:val="22"/>
          <w:u w:val="single"/>
          <w:lang w:eastAsia="en-US"/>
        </w:rPr>
        <w:t xml:space="preserve"> </w:t>
      </w:r>
      <w:r w:rsidRPr="008E1E00">
        <w:rPr>
          <w:rFonts w:ascii="Arial" w:hAnsi="Arial" w:cs="Arial"/>
          <w:sz w:val="22"/>
          <w:szCs w:val="22"/>
          <w:lang w:eastAsia="en-US"/>
        </w:rPr>
        <w:t xml:space="preserve">các lực lượng toàn cầu </w:t>
      </w:r>
      <w:r w:rsidR="00BF47B4">
        <w:rPr>
          <w:rFonts w:ascii="Arial" w:hAnsi="Arial" w:cs="Arial"/>
          <w:sz w:val="22"/>
          <w:szCs w:val="22"/>
          <w:lang w:eastAsia="en-US"/>
        </w:rPr>
        <w:t xml:space="preserve">đóng vai trò </w:t>
      </w:r>
      <w:r w:rsidRPr="008E1E00">
        <w:rPr>
          <w:rFonts w:ascii="Arial" w:hAnsi="Arial" w:cs="Arial"/>
          <w:sz w:val="22"/>
          <w:szCs w:val="22"/>
          <w:lang w:eastAsia="en-US"/>
        </w:rPr>
        <w:t xml:space="preserve">quan trọng như thế nào </w:t>
      </w:r>
      <w:r w:rsidR="00BF47B4">
        <w:rPr>
          <w:rFonts w:ascii="Arial" w:hAnsi="Arial" w:cs="Arial"/>
          <w:sz w:val="22"/>
          <w:szCs w:val="22"/>
          <w:lang w:eastAsia="en-US"/>
        </w:rPr>
        <w:t>trong</w:t>
      </w:r>
      <w:r w:rsidRPr="008E1E00">
        <w:rPr>
          <w:rFonts w:ascii="Arial" w:hAnsi="Arial" w:cs="Arial"/>
          <w:sz w:val="22"/>
          <w:szCs w:val="22"/>
          <w:lang w:eastAsia="en-US"/>
        </w:rPr>
        <w:t xml:space="preserve"> việc xác định những gì cấu thành </w:t>
      </w:r>
      <w:r w:rsidR="00891171">
        <w:rPr>
          <w:rFonts w:ascii="Arial" w:hAnsi="Arial" w:cs="Arial"/>
          <w:sz w:val="22"/>
          <w:szCs w:val="22"/>
          <w:lang w:eastAsia="en-US"/>
        </w:rPr>
        <w:t>“</w:t>
      </w:r>
      <w:r w:rsidRPr="008E1E00">
        <w:rPr>
          <w:rFonts w:ascii="Arial" w:hAnsi="Arial" w:cs="Arial"/>
          <w:sz w:val="22"/>
          <w:szCs w:val="22"/>
          <w:lang w:eastAsia="en-US"/>
        </w:rPr>
        <w:t>quốc gia</w:t>
      </w:r>
      <w:r w:rsidR="00BF47B4">
        <w:rPr>
          <w:rFonts w:ascii="Arial" w:hAnsi="Arial" w:cs="Arial"/>
          <w:sz w:val="22"/>
          <w:szCs w:val="22"/>
          <w:lang w:eastAsia="en-US"/>
        </w:rPr>
        <w:t>”</w:t>
      </w:r>
      <w:r w:rsidRPr="008E1E00">
        <w:rPr>
          <w:rFonts w:ascii="Arial" w:hAnsi="Arial" w:cs="Arial"/>
          <w:sz w:val="22"/>
          <w:szCs w:val="22"/>
          <w:lang w:eastAsia="en-US"/>
        </w:rPr>
        <w:t xml:space="preserve"> và một ý tưởng về văn hóa địa phương.</w:t>
      </w:r>
    </w:p>
    <w:p w14:paraId="64258053" w14:textId="247EE7FB" w:rsidR="00C850E7" w:rsidRDefault="008E1E00">
      <w:pPr>
        <w:rPr>
          <w:rFonts w:ascii="Arial" w:hAnsi="Arial" w:cs="Arial"/>
          <w:b/>
          <w:sz w:val="22"/>
          <w:szCs w:val="22"/>
        </w:rPr>
      </w:pPr>
      <w:r w:rsidRPr="008E1E00">
        <w:rPr>
          <w:rFonts w:ascii="Arial" w:hAnsi="Arial" w:cs="Arial"/>
          <w:sz w:val="22"/>
          <w:szCs w:val="22"/>
          <w:lang w:eastAsia="en-US"/>
        </w:rPr>
        <w:t>Lưu ý: Thành công của bài học này phụ thuộc đáng kể vào sự hợp tác và đ</w:t>
      </w:r>
      <w:r w:rsidR="00BF47B4">
        <w:rPr>
          <w:rFonts w:ascii="Arial" w:hAnsi="Arial" w:cs="Arial"/>
          <w:sz w:val="22"/>
          <w:szCs w:val="22"/>
          <w:lang w:eastAsia="en-US"/>
        </w:rPr>
        <w:t>óng góp một cách</w:t>
      </w:r>
      <w:r w:rsidRPr="008E1E00">
        <w:rPr>
          <w:rFonts w:ascii="Arial" w:hAnsi="Arial" w:cs="Arial"/>
          <w:sz w:val="22"/>
          <w:szCs w:val="22"/>
          <w:lang w:eastAsia="en-US"/>
        </w:rPr>
        <w:t xml:space="preserve">thực chất từ </w:t>
      </w:r>
      <w:r w:rsidR="00891171">
        <w:rPr>
          <w:rFonts w:ascii="Arial" w:hAnsi="Arial" w:cs="Arial"/>
          <w:sz w:val="22"/>
          <w:szCs w:val="22"/>
          <w:lang w:eastAsia="en-US"/>
        </w:rPr>
        <w:t xml:space="preserve">học </w:t>
      </w:r>
      <w:r w:rsidRPr="008E1E00">
        <w:rPr>
          <w:rFonts w:ascii="Arial" w:hAnsi="Arial" w:cs="Arial"/>
          <w:sz w:val="22"/>
          <w:szCs w:val="22"/>
          <w:lang w:eastAsia="en-US"/>
        </w:rPr>
        <w:t>sinh. Một thách thức lớn nằm ở việc cụ thể hóa ý tưởng về địa phương, quốc gia và toàn cầu</w:t>
      </w:r>
      <w:r w:rsidR="00BF47B4">
        <w:rPr>
          <w:rFonts w:ascii="Arial" w:hAnsi="Arial" w:cs="Arial"/>
          <w:sz w:val="22"/>
          <w:szCs w:val="22"/>
          <w:lang w:eastAsia="en-US"/>
        </w:rPr>
        <w:t>, điều</w:t>
      </w:r>
      <w:r w:rsidRPr="008E1E00">
        <w:rPr>
          <w:rFonts w:ascii="Arial" w:hAnsi="Arial" w:cs="Arial"/>
          <w:sz w:val="22"/>
          <w:szCs w:val="22"/>
          <w:lang w:eastAsia="en-US"/>
        </w:rPr>
        <w:t xml:space="preserve"> có thể được tạo ra bởi </w:t>
      </w:r>
      <w:r w:rsidR="00BF47B4">
        <w:rPr>
          <w:rFonts w:ascii="Arial" w:hAnsi="Arial" w:cs="Arial"/>
          <w:sz w:val="22"/>
          <w:szCs w:val="22"/>
          <w:lang w:eastAsia="en-US"/>
        </w:rPr>
        <w:t xml:space="preserve">những bộ </w:t>
      </w:r>
      <w:r w:rsidRPr="008E1E00">
        <w:rPr>
          <w:rFonts w:ascii="Arial" w:hAnsi="Arial" w:cs="Arial"/>
          <w:sz w:val="22"/>
          <w:szCs w:val="22"/>
          <w:lang w:eastAsia="en-US"/>
        </w:rPr>
        <w:t>phim trong thời đại của chủ nghĩa thực dân châu Âu và Mỹ.</w:t>
      </w:r>
    </w:p>
    <w:p w14:paraId="3E7A8F42" w14:textId="77777777" w:rsidR="00C3753B" w:rsidRDefault="00C3753B">
      <w:pPr>
        <w:rPr>
          <w:rFonts w:ascii="Arial" w:hAnsi="Arial" w:cs="Arial"/>
          <w:b/>
          <w:sz w:val="22"/>
          <w:szCs w:val="22"/>
        </w:rPr>
      </w:pPr>
    </w:p>
    <w:p w14:paraId="522FCC66" w14:textId="54E22C74" w:rsidR="008E1E00" w:rsidRDefault="00BD5B58" w:rsidP="00C3753B">
      <w:pPr>
        <w:spacing w:before="120" w:after="120" w:line="360" w:lineRule="auto"/>
        <w:rPr>
          <w:rFonts w:ascii="Arial" w:eastAsia="Calibri" w:hAnsi="Arial" w:cs="Arial"/>
          <w:b/>
          <w:sz w:val="22"/>
          <w:szCs w:val="22"/>
          <w:lang w:val="en-GB" w:eastAsia="en-US"/>
        </w:rPr>
      </w:pPr>
      <w:r>
        <w:rPr>
          <w:rFonts w:ascii="Arial" w:eastAsia="Calibri" w:hAnsi="Arial" w:cs="Arial"/>
          <w:b/>
          <w:sz w:val="22"/>
          <w:szCs w:val="22"/>
          <w:lang w:val="en-GB" w:eastAsia="en-US"/>
        </w:rPr>
        <w:t>T</w:t>
      </w:r>
      <w:r w:rsidR="008E1E00">
        <w:rPr>
          <w:rFonts w:ascii="Arial" w:eastAsia="Calibri" w:hAnsi="Arial" w:cs="Arial"/>
          <w:b/>
          <w:sz w:val="22"/>
          <w:szCs w:val="22"/>
          <w:lang w:val="en-GB" w:eastAsia="en-US"/>
        </w:rPr>
        <w:t>ài liệu bổ sung</w:t>
      </w:r>
    </w:p>
    <w:p w14:paraId="7156A936" w14:textId="474FA9C6" w:rsidR="005F0194" w:rsidRPr="005F0194" w:rsidRDefault="005F0194" w:rsidP="005F0194">
      <w:pPr>
        <w:numPr>
          <w:ilvl w:val="0"/>
          <w:numId w:val="4"/>
        </w:numPr>
        <w:spacing w:before="120" w:after="120"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Chua</w:t>
      </w:r>
      <w:r>
        <w:rPr>
          <w:rFonts w:ascii="Arial" w:eastAsia="Calibri" w:hAnsi="Arial" w:cs="Arial"/>
          <w:sz w:val="22"/>
          <w:szCs w:val="22"/>
          <w:lang w:val="en-SG" w:eastAsia="en-US"/>
        </w:rPr>
        <w:t>,</w:t>
      </w:r>
      <w:r w:rsidRPr="00C850E7">
        <w:rPr>
          <w:rFonts w:ascii="Arial" w:eastAsia="Calibri" w:hAnsi="Arial" w:cs="Arial"/>
          <w:sz w:val="22"/>
          <w:szCs w:val="22"/>
          <w:lang w:val="en-SG" w:eastAsia="en-US"/>
        </w:rPr>
        <w:t xml:space="preserve"> Ai Lin.</w:t>
      </w:r>
      <w:r>
        <w:rPr>
          <w:rFonts w:ascii="Arial" w:eastAsia="Calibri" w:hAnsi="Arial" w:cs="Arial"/>
          <w:sz w:val="22"/>
          <w:szCs w:val="22"/>
          <w:lang w:val="en-SG" w:eastAsia="en-US"/>
        </w:rPr>
        <w:t xml:space="preserve"> 2012. ‘</w:t>
      </w:r>
      <w:r w:rsidRPr="00C850E7">
        <w:rPr>
          <w:rFonts w:ascii="Arial" w:eastAsia="Calibri" w:hAnsi="Arial" w:cs="Arial"/>
          <w:sz w:val="22"/>
          <w:szCs w:val="22"/>
          <w:lang w:val="en-SG" w:eastAsia="en-US"/>
        </w:rPr>
        <w:t>Singapore's ‘Cinema-Age’ of the 1930s: Hollywood and the shaping of Singapore modernity</w:t>
      </w:r>
      <w:r>
        <w:rPr>
          <w:rFonts w:ascii="Arial" w:eastAsia="Calibri" w:hAnsi="Arial" w:cs="Arial"/>
          <w:sz w:val="22"/>
          <w:szCs w:val="22"/>
          <w:lang w:val="en-SG" w:eastAsia="en-US"/>
        </w:rPr>
        <w:t>’ [Kỷ nguyên điện ảnh của Singapore những năm 1930: Hollywood và việc định hình thời kỳ hiện đại của Singapore]</w:t>
      </w:r>
      <w:r w:rsidRPr="00C850E7">
        <w:rPr>
          <w:rFonts w:ascii="Arial" w:eastAsia="Calibri" w:hAnsi="Arial" w:cs="Arial"/>
          <w:sz w:val="22"/>
          <w:szCs w:val="22"/>
          <w:lang w:val="en-SG" w:eastAsia="en-US"/>
        </w:rPr>
        <w:t xml:space="preserve">.  </w:t>
      </w:r>
      <w:r w:rsidRPr="00C850E7">
        <w:rPr>
          <w:rFonts w:ascii="Arial" w:eastAsia="Calibri" w:hAnsi="Arial" w:cs="Arial"/>
          <w:i/>
          <w:sz w:val="22"/>
          <w:szCs w:val="22"/>
          <w:lang w:val="en-SG" w:eastAsia="en-US"/>
        </w:rPr>
        <w:t>Inter-Asia Cultural Studies</w:t>
      </w:r>
      <w:r>
        <w:rPr>
          <w:rFonts w:ascii="Arial" w:eastAsia="Calibri" w:hAnsi="Arial" w:cs="Arial"/>
          <w:i/>
          <w:sz w:val="22"/>
          <w:szCs w:val="22"/>
          <w:lang w:val="en-SG" w:eastAsia="en-US"/>
        </w:rPr>
        <w:t xml:space="preserve"> [Tạp chí Nghiên cứu Văn hóa Liên Á], Tập.</w:t>
      </w:r>
      <w:r w:rsidRPr="00C850E7">
        <w:rPr>
          <w:rFonts w:ascii="Arial" w:eastAsia="Calibri" w:hAnsi="Arial" w:cs="Arial"/>
          <w:i/>
          <w:sz w:val="22"/>
          <w:szCs w:val="22"/>
          <w:lang w:val="en-SG" w:eastAsia="en-US"/>
        </w:rPr>
        <w:t xml:space="preserve"> </w:t>
      </w:r>
      <w:r w:rsidRPr="00C850E7">
        <w:rPr>
          <w:rFonts w:ascii="Arial" w:eastAsia="Calibri" w:hAnsi="Arial" w:cs="Arial"/>
          <w:sz w:val="22"/>
          <w:szCs w:val="22"/>
          <w:lang w:val="en-SG" w:eastAsia="en-US"/>
        </w:rPr>
        <w:t xml:space="preserve">13, </w:t>
      </w:r>
      <w:r>
        <w:rPr>
          <w:rFonts w:ascii="Arial" w:eastAsia="Calibri" w:hAnsi="Arial" w:cs="Arial"/>
          <w:sz w:val="22"/>
          <w:szCs w:val="22"/>
          <w:lang w:val="en-SG" w:eastAsia="en-US"/>
        </w:rPr>
        <w:t xml:space="preserve">Số </w:t>
      </w:r>
      <w:r w:rsidRPr="00C850E7">
        <w:rPr>
          <w:rFonts w:ascii="Arial" w:eastAsia="Calibri" w:hAnsi="Arial" w:cs="Arial"/>
          <w:sz w:val="22"/>
          <w:szCs w:val="22"/>
          <w:lang w:val="en-SG" w:eastAsia="en-US"/>
        </w:rPr>
        <w:t>4</w:t>
      </w:r>
      <w:r>
        <w:rPr>
          <w:rFonts w:ascii="Arial" w:eastAsia="Calibri" w:hAnsi="Arial" w:cs="Arial"/>
          <w:sz w:val="22"/>
          <w:szCs w:val="22"/>
          <w:lang w:val="en-SG" w:eastAsia="en-US"/>
        </w:rPr>
        <w:t xml:space="preserve">,tr. </w:t>
      </w:r>
      <w:r w:rsidRPr="00C850E7">
        <w:rPr>
          <w:rFonts w:ascii="Arial" w:eastAsia="Calibri" w:hAnsi="Arial" w:cs="Arial"/>
          <w:sz w:val="22"/>
          <w:szCs w:val="22"/>
          <w:lang w:val="en-SG" w:eastAsia="en-US"/>
        </w:rPr>
        <w:t>592-604.</w:t>
      </w:r>
    </w:p>
    <w:p w14:paraId="231D89E2" w14:textId="2BD50E94" w:rsidR="005F0194" w:rsidRPr="005F0194" w:rsidRDefault="005F0194" w:rsidP="005F0194">
      <w:pPr>
        <w:numPr>
          <w:ilvl w:val="0"/>
          <w:numId w:val="4"/>
        </w:numPr>
        <w:spacing w:before="120" w:after="120"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 xml:space="preserve">Bloom, Peter J. </w:t>
      </w:r>
      <w:r>
        <w:rPr>
          <w:rFonts w:ascii="Arial" w:eastAsia="Calibri" w:hAnsi="Arial" w:cs="Arial"/>
          <w:sz w:val="22"/>
          <w:szCs w:val="22"/>
          <w:lang w:val="en-SG" w:eastAsia="en-US"/>
        </w:rPr>
        <w:t>2008.</w:t>
      </w:r>
      <w:r w:rsidRPr="00C850E7">
        <w:rPr>
          <w:rFonts w:ascii="Arial" w:eastAsia="Calibri" w:hAnsi="Arial" w:cs="Arial"/>
          <w:sz w:val="22"/>
          <w:szCs w:val="22"/>
          <w:lang w:val="en-SG" w:eastAsia="en-US"/>
        </w:rPr>
        <w:t xml:space="preserve"> </w:t>
      </w:r>
      <w:r w:rsidRPr="00C850E7">
        <w:rPr>
          <w:rFonts w:ascii="Arial" w:eastAsia="Calibri" w:hAnsi="Arial" w:cs="Arial"/>
          <w:i/>
          <w:sz w:val="22"/>
          <w:szCs w:val="22"/>
          <w:lang w:val="en-SG" w:eastAsia="en-US"/>
        </w:rPr>
        <w:t>French Colonial Documentary: Mythologies of Humanitarianism</w:t>
      </w:r>
      <w:r w:rsidRPr="00A94BE9">
        <w:rPr>
          <w:rFonts w:ascii="Arial" w:eastAsia="Calibri" w:hAnsi="Arial" w:cs="Arial"/>
          <w:i/>
          <w:sz w:val="20"/>
          <w:szCs w:val="20"/>
          <w:lang w:val="en-SG" w:eastAsia="en-US"/>
        </w:rPr>
        <w:t xml:space="preserve"> </w:t>
      </w:r>
      <w:r>
        <w:rPr>
          <w:rFonts w:ascii="Arial" w:eastAsia="Calibri" w:hAnsi="Arial" w:cs="Arial"/>
          <w:i/>
          <w:sz w:val="20"/>
          <w:szCs w:val="20"/>
          <w:lang w:val="en-SG" w:eastAsia="en-US"/>
        </w:rPr>
        <w:t>[</w:t>
      </w:r>
      <w:r w:rsidRPr="00AD72F4">
        <w:rPr>
          <w:rFonts w:ascii="Arial" w:eastAsia="Calibri" w:hAnsi="Arial" w:cs="Arial"/>
          <w:i/>
          <w:sz w:val="20"/>
          <w:szCs w:val="20"/>
          <w:lang w:val="en-SG" w:eastAsia="en-US"/>
        </w:rPr>
        <w:t xml:space="preserve">Phim tư liệu thực dân Pháp: Những </w:t>
      </w:r>
      <w:r>
        <w:rPr>
          <w:rFonts w:ascii="Arial" w:eastAsia="Calibri" w:hAnsi="Arial" w:cs="Arial"/>
          <w:i/>
          <w:sz w:val="20"/>
          <w:szCs w:val="20"/>
          <w:lang w:val="en-SG" w:eastAsia="en-US"/>
        </w:rPr>
        <w:t xml:space="preserve">huyền </w:t>
      </w:r>
      <w:r w:rsidRPr="00AD72F4">
        <w:rPr>
          <w:rFonts w:ascii="Arial" w:eastAsia="Calibri" w:hAnsi="Arial" w:cs="Arial"/>
          <w:i/>
          <w:sz w:val="20"/>
          <w:szCs w:val="20"/>
          <w:lang w:val="en-SG" w:eastAsia="en-US"/>
        </w:rPr>
        <w:t>thoại về chủ nghĩa nhân văn</w:t>
      </w:r>
      <w:r>
        <w:rPr>
          <w:rFonts w:ascii="Arial" w:eastAsia="Calibri" w:hAnsi="Arial" w:cs="Arial"/>
          <w:i/>
          <w:sz w:val="20"/>
          <w:szCs w:val="20"/>
          <w:lang w:val="en-SG" w:eastAsia="en-US"/>
        </w:rPr>
        <w:t>]</w:t>
      </w:r>
      <w:r w:rsidRPr="00C850E7">
        <w:rPr>
          <w:rFonts w:ascii="Arial" w:eastAsia="Calibri" w:hAnsi="Arial" w:cs="Arial"/>
          <w:sz w:val="22"/>
          <w:szCs w:val="22"/>
          <w:lang w:val="en-SG" w:eastAsia="en-US"/>
        </w:rPr>
        <w:t>.   University of Minnesota Press.</w:t>
      </w:r>
    </w:p>
    <w:p w14:paraId="7C5398A6" w14:textId="16F03D59" w:rsidR="005F0194" w:rsidRPr="005F0194" w:rsidRDefault="005F0194" w:rsidP="005F0194">
      <w:pPr>
        <w:numPr>
          <w:ilvl w:val="0"/>
          <w:numId w:val="4"/>
        </w:numPr>
        <w:spacing w:before="120" w:after="120"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 xml:space="preserve">Coutas, Penelope.  </w:t>
      </w:r>
      <w:r>
        <w:rPr>
          <w:rFonts w:ascii="Arial" w:eastAsia="Calibri" w:hAnsi="Arial" w:cs="Arial"/>
          <w:sz w:val="22"/>
          <w:szCs w:val="22"/>
          <w:lang w:val="en-SG" w:eastAsia="en-US"/>
        </w:rPr>
        <w:t>2006. ‘</w:t>
      </w:r>
      <w:r w:rsidRPr="00C850E7">
        <w:rPr>
          <w:rFonts w:ascii="Arial" w:eastAsia="Calibri" w:hAnsi="Arial" w:cs="Arial"/>
          <w:sz w:val="22"/>
          <w:szCs w:val="22"/>
          <w:lang w:val="en-SG" w:eastAsia="en-US"/>
        </w:rPr>
        <w:t>Fame, Fortune, Fantasi: Indonesian Idol and the New Celebrity</w:t>
      </w:r>
      <w:r>
        <w:rPr>
          <w:rFonts w:ascii="Arial" w:eastAsia="Calibri" w:hAnsi="Arial" w:cs="Arial"/>
          <w:sz w:val="22"/>
          <w:szCs w:val="22"/>
          <w:lang w:val="en-SG" w:eastAsia="en-US"/>
        </w:rPr>
        <w:t>’ [Danh tiếng, Vận may, Ảo tưởng: Thần tượng Indonesia và Người nổi tiếng mới]</w:t>
      </w:r>
      <w:r w:rsidRPr="00C850E7">
        <w:rPr>
          <w:rFonts w:ascii="Arial" w:eastAsia="Calibri" w:hAnsi="Arial" w:cs="Arial"/>
          <w:sz w:val="22"/>
          <w:szCs w:val="22"/>
          <w:lang w:val="en-SG" w:eastAsia="en-US"/>
        </w:rPr>
        <w:t xml:space="preserve">. </w:t>
      </w:r>
      <w:r w:rsidRPr="00C850E7">
        <w:rPr>
          <w:rFonts w:ascii="Arial" w:eastAsia="Calibri" w:hAnsi="Arial" w:cs="Arial"/>
          <w:i/>
          <w:sz w:val="22"/>
          <w:szCs w:val="22"/>
          <w:lang w:val="en-SG" w:eastAsia="en-US"/>
        </w:rPr>
        <w:t>Asian Journal of Communication</w:t>
      </w:r>
      <w:r>
        <w:rPr>
          <w:rFonts w:ascii="Arial" w:eastAsia="Calibri" w:hAnsi="Arial" w:cs="Arial"/>
          <w:i/>
          <w:sz w:val="22"/>
          <w:szCs w:val="22"/>
          <w:lang w:val="en-SG" w:eastAsia="en-US"/>
        </w:rPr>
        <w:t xml:space="preserve"> [Tạp chí Truyền thông châu Á], Tập</w:t>
      </w:r>
      <w:r w:rsidRPr="00C850E7">
        <w:rPr>
          <w:rFonts w:ascii="Arial" w:eastAsia="Calibri" w:hAnsi="Arial" w:cs="Arial"/>
          <w:i/>
          <w:sz w:val="22"/>
          <w:szCs w:val="22"/>
          <w:lang w:val="en-SG" w:eastAsia="en-US"/>
        </w:rPr>
        <w:t xml:space="preserve"> </w:t>
      </w:r>
      <w:r w:rsidRPr="00C850E7">
        <w:rPr>
          <w:rFonts w:ascii="Arial" w:eastAsia="Calibri" w:hAnsi="Arial" w:cs="Arial"/>
          <w:sz w:val="22"/>
          <w:szCs w:val="22"/>
          <w:lang w:val="en-SG" w:eastAsia="en-US"/>
        </w:rPr>
        <w:t xml:space="preserve">16, </w:t>
      </w:r>
      <w:r>
        <w:rPr>
          <w:rFonts w:ascii="Arial" w:eastAsia="Calibri" w:hAnsi="Arial" w:cs="Arial"/>
          <w:sz w:val="22"/>
          <w:szCs w:val="22"/>
          <w:lang w:val="en-SG" w:eastAsia="en-US"/>
        </w:rPr>
        <w:t>Số</w:t>
      </w:r>
      <w:r w:rsidRPr="00C850E7">
        <w:rPr>
          <w:rFonts w:ascii="Arial" w:eastAsia="Calibri" w:hAnsi="Arial" w:cs="Arial"/>
          <w:sz w:val="22"/>
          <w:szCs w:val="22"/>
          <w:lang w:val="en-SG" w:eastAsia="en-US"/>
        </w:rPr>
        <w:t xml:space="preserve"> 4</w:t>
      </w:r>
      <w:r>
        <w:rPr>
          <w:rFonts w:ascii="Arial" w:eastAsia="Calibri" w:hAnsi="Arial" w:cs="Arial"/>
          <w:sz w:val="22"/>
          <w:szCs w:val="22"/>
          <w:lang w:val="en-SG" w:eastAsia="en-US"/>
        </w:rPr>
        <w:t>, tr.</w:t>
      </w:r>
      <w:r w:rsidRPr="00C850E7">
        <w:rPr>
          <w:rFonts w:ascii="Arial" w:eastAsia="Calibri" w:hAnsi="Arial" w:cs="Arial"/>
          <w:sz w:val="22"/>
          <w:szCs w:val="22"/>
          <w:lang w:val="en-SG" w:eastAsia="en-US"/>
        </w:rPr>
        <w:t xml:space="preserve"> 371-392.</w:t>
      </w:r>
    </w:p>
    <w:p w14:paraId="54112424" w14:textId="0B880486" w:rsidR="005F0194" w:rsidRPr="005F0194" w:rsidRDefault="005F0194" w:rsidP="005F0194">
      <w:pPr>
        <w:numPr>
          <w:ilvl w:val="0"/>
          <w:numId w:val="4"/>
        </w:numPr>
        <w:spacing w:before="120" w:after="120"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 xml:space="preserve">De Klerk, Nico. </w:t>
      </w:r>
      <w:r>
        <w:rPr>
          <w:rFonts w:ascii="Arial" w:eastAsia="Calibri" w:hAnsi="Arial" w:cs="Arial"/>
          <w:sz w:val="22"/>
          <w:szCs w:val="22"/>
          <w:lang w:val="en-SG" w:eastAsia="en-US"/>
        </w:rPr>
        <w:t>2016.</w:t>
      </w:r>
      <w:r w:rsidRPr="00C850E7">
        <w:rPr>
          <w:rFonts w:ascii="Arial" w:eastAsia="Calibri" w:hAnsi="Arial" w:cs="Arial"/>
          <w:sz w:val="22"/>
          <w:szCs w:val="22"/>
          <w:lang w:val="en-SG" w:eastAsia="en-US"/>
        </w:rPr>
        <w:t xml:space="preserve"> </w:t>
      </w:r>
      <w:r>
        <w:rPr>
          <w:rFonts w:ascii="Arial" w:eastAsia="Calibri" w:hAnsi="Arial" w:cs="Arial"/>
          <w:sz w:val="22"/>
          <w:szCs w:val="22"/>
          <w:lang w:val="en-SG" w:eastAsia="en-US"/>
        </w:rPr>
        <w:t>“</w:t>
      </w:r>
      <w:r w:rsidRPr="00C850E7">
        <w:rPr>
          <w:rFonts w:ascii="Arial" w:eastAsia="Calibri" w:hAnsi="Arial" w:cs="Arial"/>
          <w:sz w:val="22"/>
          <w:szCs w:val="22"/>
          <w:lang w:val="en-SG" w:eastAsia="en-US"/>
        </w:rPr>
        <w:t>The Transport of Audiences</w:t>
      </w:r>
      <w:r>
        <w:rPr>
          <w:rFonts w:ascii="Arial" w:eastAsia="Calibri" w:hAnsi="Arial" w:cs="Arial"/>
          <w:sz w:val="22"/>
          <w:szCs w:val="22"/>
          <w:lang w:val="en-SG" w:eastAsia="en-US"/>
        </w:rPr>
        <w:t>”</w:t>
      </w:r>
      <w:r w:rsidRPr="00C850E7">
        <w:rPr>
          <w:rFonts w:ascii="Arial" w:eastAsia="Calibri" w:hAnsi="Arial" w:cs="Arial"/>
          <w:sz w:val="22"/>
          <w:szCs w:val="22"/>
          <w:lang w:val="en-SG" w:eastAsia="en-US"/>
        </w:rPr>
        <w:t xml:space="preserve">: Making cinema </w:t>
      </w:r>
      <w:r>
        <w:rPr>
          <w:rFonts w:ascii="Arial" w:eastAsia="Calibri" w:hAnsi="Arial" w:cs="Arial"/>
          <w:sz w:val="22"/>
          <w:szCs w:val="22"/>
          <w:lang w:val="en-SG" w:eastAsia="en-US"/>
        </w:rPr>
        <w:t>“</w:t>
      </w:r>
      <w:r w:rsidRPr="00C850E7">
        <w:rPr>
          <w:rFonts w:ascii="Arial" w:eastAsia="Calibri" w:hAnsi="Arial" w:cs="Arial"/>
          <w:sz w:val="22"/>
          <w:szCs w:val="22"/>
          <w:lang w:val="en-SG" w:eastAsia="en-US"/>
        </w:rPr>
        <w:t>National</w:t>
      </w:r>
      <w:r>
        <w:rPr>
          <w:rFonts w:ascii="Arial" w:eastAsia="Calibri" w:hAnsi="Arial" w:cs="Arial"/>
          <w:sz w:val="22"/>
          <w:szCs w:val="22"/>
          <w:lang w:val="en-SG" w:eastAsia="en-US"/>
        </w:rPr>
        <w:t xml:space="preserve">” [“Vận chuyển công chúng”: Làm cho điện ảnh trở thành “quốc gia”. Abel, R. và các cộng sự (chủ biên), </w:t>
      </w:r>
      <w:r w:rsidRPr="00C850E7">
        <w:rPr>
          <w:rFonts w:ascii="Arial" w:eastAsia="Calibri" w:hAnsi="Arial" w:cs="Arial"/>
          <w:i/>
          <w:sz w:val="22"/>
          <w:szCs w:val="22"/>
          <w:lang w:val="en-SG" w:eastAsia="en-US"/>
        </w:rPr>
        <w:t>Early Cinema and the "National</w:t>
      </w:r>
      <w:r>
        <w:rPr>
          <w:rFonts w:ascii="Arial" w:eastAsia="Calibri" w:hAnsi="Arial" w:cs="Arial"/>
          <w:i/>
          <w:sz w:val="22"/>
          <w:szCs w:val="22"/>
          <w:lang w:val="en-SG" w:eastAsia="en-US"/>
        </w:rPr>
        <w:t xml:space="preserve">” [Điện ảnh thời kỳ đầu và “Quốc gia”. </w:t>
      </w:r>
      <w:r w:rsidRPr="00C850E7">
        <w:rPr>
          <w:rFonts w:ascii="Arial" w:eastAsia="Calibri" w:hAnsi="Arial" w:cs="Arial"/>
          <w:sz w:val="22"/>
          <w:szCs w:val="22"/>
          <w:lang w:val="en-SG" w:eastAsia="en-US"/>
        </w:rPr>
        <w:t xml:space="preserve"> </w:t>
      </w:r>
      <w:r>
        <w:rPr>
          <w:rFonts w:ascii="Arial" w:eastAsia="Calibri" w:hAnsi="Arial" w:cs="Arial"/>
          <w:sz w:val="22"/>
          <w:szCs w:val="22"/>
          <w:lang w:val="en-SG" w:eastAsia="en-US"/>
        </w:rPr>
        <w:t xml:space="preserve">tr. </w:t>
      </w:r>
      <w:r w:rsidRPr="00C850E7">
        <w:rPr>
          <w:rFonts w:ascii="Arial" w:eastAsia="Calibri" w:hAnsi="Arial" w:cs="Arial"/>
          <w:sz w:val="22"/>
          <w:szCs w:val="22"/>
          <w:lang w:val="en-SG" w:eastAsia="en-US"/>
        </w:rPr>
        <w:t xml:space="preserve">101-108.  Bloomington: Indiana University Press.  </w:t>
      </w:r>
      <w:r w:rsidRPr="00C850E7">
        <w:rPr>
          <w:rFonts w:ascii="Arial" w:eastAsia="Calibri" w:hAnsi="Arial" w:cs="Arial"/>
          <w:i/>
          <w:sz w:val="22"/>
          <w:szCs w:val="22"/>
          <w:lang w:val="en-SG" w:eastAsia="en-US"/>
        </w:rPr>
        <w:t xml:space="preserve"> </w:t>
      </w:r>
    </w:p>
    <w:p w14:paraId="2E804B57" w14:textId="1BDA9EF9" w:rsidR="005F0194" w:rsidRPr="005F0194" w:rsidRDefault="005F0194" w:rsidP="005F0194">
      <w:pPr>
        <w:numPr>
          <w:ilvl w:val="0"/>
          <w:numId w:val="4"/>
        </w:numPr>
        <w:spacing w:before="120" w:after="120"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Hogenkamp, Bert.</w:t>
      </w:r>
      <w:r>
        <w:rPr>
          <w:rFonts w:ascii="Arial" w:eastAsia="Calibri" w:hAnsi="Arial" w:cs="Arial"/>
          <w:sz w:val="22"/>
          <w:szCs w:val="22"/>
          <w:lang w:val="en-SG" w:eastAsia="en-US"/>
        </w:rPr>
        <w:t xml:space="preserve"> 1997.</w:t>
      </w:r>
      <w:r w:rsidRPr="00C850E7">
        <w:rPr>
          <w:rFonts w:ascii="Arial" w:eastAsia="Calibri" w:hAnsi="Arial" w:cs="Arial"/>
          <w:sz w:val="22"/>
          <w:szCs w:val="22"/>
          <w:lang w:val="en-SG" w:eastAsia="en-US"/>
        </w:rPr>
        <w:t xml:space="preserve"> </w:t>
      </w:r>
      <w:r>
        <w:rPr>
          <w:rFonts w:ascii="Arial" w:eastAsia="Calibri" w:hAnsi="Arial" w:cs="Arial"/>
          <w:sz w:val="22"/>
          <w:szCs w:val="22"/>
          <w:lang w:val="en-SG" w:eastAsia="en-US"/>
        </w:rPr>
        <w:t>‘</w:t>
      </w:r>
      <w:r w:rsidRPr="00C850E7">
        <w:rPr>
          <w:rFonts w:ascii="Arial" w:eastAsia="Calibri" w:hAnsi="Arial" w:cs="Arial"/>
          <w:sz w:val="22"/>
          <w:szCs w:val="22"/>
          <w:lang w:val="en-SG" w:eastAsia="en-US"/>
        </w:rPr>
        <w:t>Indonesia Calling: A Film on the Crossroads of Four Continents</w:t>
      </w:r>
      <w:r>
        <w:rPr>
          <w:rFonts w:ascii="Arial" w:eastAsia="Calibri" w:hAnsi="Arial" w:cs="Arial"/>
          <w:sz w:val="22"/>
          <w:szCs w:val="22"/>
          <w:lang w:val="en-SG" w:eastAsia="en-US"/>
        </w:rPr>
        <w:t>’ [Indonesia vẫy gọi: Bộ phim về ngã giao của bốn lục địa]</w:t>
      </w:r>
      <w:r w:rsidRPr="00C850E7">
        <w:rPr>
          <w:rFonts w:ascii="Arial" w:eastAsia="Calibri" w:hAnsi="Arial" w:cs="Arial"/>
          <w:sz w:val="22"/>
          <w:szCs w:val="22"/>
          <w:lang w:val="en-SG" w:eastAsia="en-US"/>
        </w:rPr>
        <w:t xml:space="preserve">. </w:t>
      </w:r>
      <w:r w:rsidRPr="00C850E7">
        <w:rPr>
          <w:rFonts w:ascii="Arial" w:eastAsia="Calibri" w:hAnsi="Arial" w:cs="Arial"/>
          <w:i/>
          <w:sz w:val="22"/>
          <w:szCs w:val="22"/>
          <w:lang w:val="en-SG" w:eastAsia="en-US"/>
        </w:rPr>
        <w:t>Labour History</w:t>
      </w:r>
      <w:r>
        <w:rPr>
          <w:rFonts w:ascii="Arial" w:eastAsia="Calibri" w:hAnsi="Arial" w:cs="Arial"/>
          <w:i/>
          <w:sz w:val="22"/>
          <w:szCs w:val="22"/>
          <w:lang w:val="en-SG" w:eastAsia="en-US"/>
        </w:rPr>
        <w:t xml:space="preserve"> [Tạp chí lịch sử Lao động]</w:t>
      </w:r>
      <w:r w:rsidRPr="00C850E7">
        <w:rPr>
          <w:rFonts w:ascii="Arial" w:eastAsia="Calibri" w:hAnsi="Arial" w:cs="Arial"/>
          <w:sz w:val="22"/>
          <w:szCs w:val="22"/>
          <w:lang w:val="en-SG" w:eastAsia="en-US"/>
        </w:rPr>
        <w:t xml:space="preserve">, </w:t>
      </w:r>
      <w:r>
        <w:rPr>
          <w:rFonts w:ascii="Arial" w:eastAsia="Calibri" w:hAnsi="Arial" w:cs="Arial"/>
          <w:sz w:val="22"/>
          <w:szCs w:val="22"/>
          <w:lang w:val="en-SG" w:eastAsia="en-US"/>
        </w:rPr>
        <w:t xml:space="preserve">Tập </w:t>
      </w:r>
      <w:r w:rsidRPr="00C850E7">
        <w:rPr>
          <w:rFonts w:ascii="Arial" w:eastAsia="Calibri" w:hAnsi="Arial" w:cs="Arial"/>
          <w:sz w:val="22"/>
          <w:szCs w:val="22"/>
          <w:lang w:val="en-SG" w:eastAsia="en-US"/>
        </w:rPr>
        <w:t>73</w:t>
      </w:r>
      <w:r>
        <w:rPr>
          <w:rFonts w:ascii="Arial" w:eastAsia="Calibri" w:hAnsi="Arial" w:cs="Arial"/>
          <w:sz w:val="22"/>
          <w:szCs w:val="22"/>
          <w:lang w:val="en-SG" w:eastAsia="en-US"/>
        </w:rPr>
        <w:t>, tr. 226-231</w:t>
      </w:r>
    </w:p>
    <w:p w14:paraId="7A5FA070" w14:textId="016E0F27" w:rsidR="005F0194" w:rsidRPr="005F0194" w:rsidRDefault="005F0194" w:rsidP="005F0194">
      <w:pPr>
        <w:numPr>
          <w:ilvl w:val="0"/>
          <w:numId w:val="4"/>
        </w:numPr>
        <w:spacing w:before="120" w:after="120" w:line="360" w:lineRule="auto"/>
        <w:rPr>
          <w:rFonts w:ascii="Arial" w:eastAsia="Calibri" w:hAnsi="Arial" w:cs="Arial"/>
          <w:sz w:val="22"/>
          <w:szCs w:val="22"/>
          <w:lang w:val="en-SG" w:eastAsia="en-US"/>
        </w:rPr>
      </w:pPr>
      <w:r w:rsidRPr="00C850E7">
        <w:rPr>
          <w:rFonts w:ascii="Arial" w:eastAsia="Calibri" w:hAnsi="Arial" w:cs="Arial"/>
          <w:sz w:val="22"/>
          <w:szCs w:val="22"/>
          <w:lang w:val="en-GB" w:eastAsia="en-US"/>
        </w:rPr>
        <w:t>Setijadi</w:t>
      </w:r>
      <w:r>
        <w:rPr>
          <w:rFonts w:ascii="Arial" w:eastAsia="Calibri" w:hAnsi="Arial" w:cs="Arial"/>
          <w:sz w:val="22"/>
          <w:szCs w:val="22"/>
          <w:lang w:val="en-GB" w:eastAsia="en-US"/>
        </w:rPr>
        <w:t>-Dunn</w:t>
      </w:r>
      <w:r w:rsidRPr="00C850E7">
        <w:rPr>
          <w:rFonts w:ascii="Arial" w:eastAsia="Calibri" w:hAnsi="Arial" w:cs="Arial"/>
          <w:sz w:val="22"/>
          <w:szCs w:val="22"/>
          <w:lang w:val="en-GB" w:eastAsia="en-US"/>
        </w:rPr>
        <w:t xml:space="preserve"> C</w:t>
      </w:r>
      <w:r>
        <w:rPr>
          <w:rFonts w:ascii="Arial" w:eastAsia="Calibri" w:hAnsi="Arial" w:cs="Arial"/>
          <w:sz w:val="22"/>
          <w:szCs w:val="22"/>
          <w:lang w:val="en-GB" w:eastAsia="en-US"/>
        </w:rPr>
        <w:t xml:space="preserve">., </w:t>
      </w:r>
      <w:r w:rsidRPr="00C850E7">
        <w:rPr>
          <w:rFonts w:ascii="Arial" w:eastAsia="Calibri" w:hAnsi="Arial" w:cs="Arial"/>
          <w:sz w:val="22"/>
          <w:szCs w:val="22"/>
          <w:lang w:val="en-GB" w:eastAsia="en-US"/>
        </w:rPr>
        <w:t>and Barker</w:t>
      </w:r>
      <w:r>
        <w:rPr>
          <w:rFonts w:ascii="Arial" w:eastAsia="Calibri" w:hAnsi="Arial" w:cs="Arial"/>
          <w:sz w:val="22"/>
          <w:szCs w:val="22"/>
          <w:lang w:val="en-GB" w:eastAsia="en-US"/>
        </w:rPr>
        <w:t>, T. 2010.</w:t>
      </w:r>
      <w:r w:rsidRPr="00C850E7">
        <w:rPr>
          <w:rFonts w:ascii="Arial" w:eastAsia="Calibri" w:hAnsi="Arial" w:cs="Arial"/>
          <w:sz w:val="22"/>
          <w:szCs w:val="22"/>
          <w:lang w:val="en-GB" w:eastAsia="en-US"/>
        </w:rPr>
        <w:t xml:space="preserve"> </w:t>
      </w:r>
      <w:r>
        <w:rPr>
          <w:rFonts w:ascii="Arial" w:eastAsia="Calibri" w:hAnsi="Arial" w:cs="Arial"/>
          <w:sz w:val="22"/>
          <w:szCs w:val="22"/>
          <w:lang w:val="en-GB" w:eastAsia="en-US"/>
        </w:rPr>
        <w:t>‘</w:t>
      </w:r>
      <w:r w:rsidRPr="00C850E7">
        <w:rPr>
          <w:rFonts w:ascii="Arial" w:eastAsia="Calibri" w:hAnsi="Arial" w:cs="Arial"/>
          <w:sz w:val="22"/>
          <w:szCs w:val="22"/>
          <w:lang w:val="en-GB" w:eastAsia="en-US"/>
        </w:rPr>
        <w:t>Imagining “Indonesia”: Ethnic Chinese Film Producers in Pre-Independence Cinema</w:t>
      </w:r>
      <w:r>
        <w:rPr>
          <w:rFonts w:ascii="Arial" w:eastAsia="Calibri" w:hAnsi="Arial" w:cs="Arial"/>
          <w:sz w:val="22"/>
          <w:szCs w:val="22"/>
          <w:lang w:val="en-GB" w:eastAsia="en-US"/>
        </w:rPr>
        <w:t>’ [Hình dung về “Indonesia”: Những nhà sản xuất phim dân tộc thiểu số gốc Hoa trong điện ảnh tiền độc lập]</w:t>
      </w:r>
      <w:r w:rsidRPr="00C850E7">
        <w:rPr>
          <w:rFonts w:ascii="Arial" w:eastAsia="Calibri" w:hAnsi="Arial" w:cs="Arial"/>
          <w:sz w:val="22"/>
          <w:szCs w:val="22"/>
          <w:lang w:val="en-GB" w:eastAsia="en-US"/>
        </w:rPr>
        <w:t xml:space="preserve">.  </w:t>
      </w:r>
      <w:r w:rsidRPr="00C850E7">
        <w:rPr>
          <w:rFonts w:ascii="Arial" w:eastAsia="Calibri" w:hAnsi="Arial" w:cs="Arial"/>
          <w:i/>
          <w:sz w:val="22"/>
          <w:szCs w:val="22"/>
          <w:lang w:val="en-GB" w:eastAsia="en-US"/>
        </w:rPr>
        <w:t>Asian Cinema</w:t>
      </w:r>
      <w:r>
        <w:rPr>
          <w:rFonts w:ascii="Arial" w:eastAsia="Calibri" w:hAnsi="Arial" w:cs="Arial"/>
          <w:i/>
          <w:sz w:val="22"/>
          <w:szCs w:val="22"/>
          <w:lang w:val="en-GB" w:eastAsia="en-US"/>
        </w:rPr>
        <w:t xml:space="preserve"> [Tạp chí Điện ảnh Châu Á],</w:t>
      </w:r>
      <w:r w:rsidRPr="00C850E7">
        <w:rPr>
          <w:rFonts w:ascii="Arial" w:eastAsia="Calibri" w:hAnsi="Arial" w:cs="Arial"/>
          <w:i/>
          <w:sz w:val="22"/>
          <w:szCs w:val="22"/>
          <w:lang w:val="en-GB" w:eastAsia="en-US"/>
        </w:rPr>
        <w:t xml:space="preserve"> </w:t>
      </w:r>
      <w:r>
        <w:rPr>
          <w:rFonts w:ascii="Arial" w:eastAsia="Calibri" w:hAnsi="Arial" w:cs="Arial"/>
          <w:iCs/>
          <w:sz w:val="22"/>
          <w:szCs w:val="22"/>
          <w:lang w:val="en-GB" w:eastAsia="en-US"/>
        </w:rPr>
        <w:t xml:space="preserve">Tập. </w:t>
      </w:r>
      <w:r w:rsidRPr="00C850E7">
        <w:rPr>
          <w:rFonts w:ascii="Arial" w:eastAsia="Calibri" w:hAnsi="Arial" w:cs="Arial"/>
          <w:sz w:val="22"/>
          <w:szCs w:val="22"/>
          <w:lang w:val="en-GB" w:eastAsia="en-US"/>
        </w:rPr>
        <w:t>21,</w:t>
      </w:r>
      <w:r>
        <w:rPr>
          <w:rFonts w:ascii="Arial" w:eastAsia="Calibri" w:hAnsi="Arial" w:cs="Arial"/>
          <w:sz w:val="22"/>
          <w:szCs w:val="22"/>
          <w:lang w:val="en-GB" w:eastAsia="en-US"/>
        </w:rPr>
        <w:t xml:space="preserve"> Số</w:t>
      </w:r>
      <w:r w:rsidRPr="00C850E7">
        <w:rPr>
          <w:rFonts w:ascii="Arial" w:eastAsia="Calibri" w:hAnsi="Arial" w:cs="Arial"/>
          <w:sz w:val="22"/>
          <w:szCs w:val="22"/>
          <w:lang w:val="en-GB" w:eastAsia="en-US"/>
        </w:rPr>
        <w:t xml:space="preserve"> 2</w:t>
      </w:r>
      <w:r>
        <w:rPr>
          <w:rFonts w:ascii="Arial" w:eastAsia="Calibri" w:hAnsi="Arial" w:cs="Arial"/>
          <w:sz w:val="22"/>
          <w:szCs w:val="22"/>
          <w:lang w:val="en-GB" w:eastAsia="en-US"/>
        </w:rPr>
        <w:t>, tr.</w:t>
      </w:r>
      <w:r w:rsidRPr="00C850E7">
        <w:rPr>
          <w:rFonts w:ascii="Arial" w:eastAsia="Calibri" w:hAnsi="Arial" w:cs="Arial"/>
          <w:sz w:val="22"/>
          <w:szCs w:val="22"/>
          <w:lang w:val="en-GB" w:eastAsia="en-US"/>
        </w:rPr>
        <w:t xml:space="preserve"> 25-47.</w:t>
      </w:r>
    </w:p>
    <w:p w14:paraId="6BBD88FD" w14:textId="6A177C6C" w:rsidR="005F0194" w:rsidRPr="005F0194" w:rsidRDefault="005F0194" w:rsidP="005F0194">
      <w:pPr>
        <w:numPr>
          <w:ilvl w:val="0"/>
          <w:numId w:val="4"/>
        </w:numPr>
        <w:tabs>
          <w:tab w:val="left" w:pos="1260"/>
        </w:tabs>
        <w:spacing w:before="120" w:after="120" w:line="360" w:lineRule="auto"/>
        <w:rPr>
          <w:rFonts w:ascii="Arial" w:eastAsia="Calibri" w:hAnsi="Arial" w:cs="Arial"/>
          <w:sz w:val="22"/>
          <w:szCs w:val="22"/>
          <w:lang w:eastAsia="en-US"/>
        </w:rPr>
      </w:pPr>
      <w:r w:rsidRPr="00C850E7">
        <w:rPr>
          <w:rFonts w:ascii="Arial" w:eastAsia="Calibri" w:hAnsi="Arial" w:cs="Arial"/>
          <w:sz w:val="22"/>
          <w:szCs w:val="22"/>
          <w:lang w:eastAsia="en-US"/>
        </w:rPr>
        <w:t xml:space="preserve">Sorlin, Pierre. </w:t>
      </w:r>
      <w:r>
        <w:rPr>
          <w:rFonts w:ascii="Arial" w:eastAsia="Calibri" w:hAnsi="Arial" w:cs="Arial"/>
          <w:sz w:val="22"/>
          <w:szCs w:val="22"/>
          <w:lang w:eastAsia="en-US"/>
        </w:rPr>
        <w:t>1991. ‘</w:t>
      </w:r>
      <w:r w:rsidRPr="00C850E7">
        <w:rPr>
          <w:rFonts w:ascii="Arial" w:eastAsia="Calibri" w:hAnsi="Arial" w:cs="Arial"/>
          <w:sz w:val="22"/>
          <w:szCs w:val="22"/>
          <w:lang w:eastAsia="en-US"/>
        </w:rPr>
        <w:t>The fanciful French feature films Empire: and the Colonies in the 1930s</w:t>
      </w:r>
      <w:r>
        <w:rPr>
          <w:rFonts w:ascii="Arial" w:eastAsia="Calibri" w:hAnsi="Arial" w:cs="Arial"/>
          <w:sz w:val="22"/>
          <w:szCs w:val="22"/>
          <w:lang w:eastAsia="en-US"/>
        </w:rPr>
        <w:t xml:space="preserve">’ </w:t>
      </w:r>
      <w:r w:rsidRPr="00E21740">
        <w:rPr>
          <w:rFonts w:ascii="Arial" w:eastAsia="Calibri" w:hAnsi="Arial" w:cs="Arial"/>
          <w:iCs/>
          <w:sz w:val="22"/>
          <w:szCs w:val="22"/>
          <w:lang w:eastAsia="en-US"/>
        </w:rPr>
        <w:t>[Đế chế phim truyện Pháp tuyệt vời: và</w:t>
      </w:r>
      <w:r>
        <w:rPr>
          <w:rFonts w:ascii="Arial" w:eastAsia="Calibri" w:hAnsi="Arial" w:cs="Arial"/>
          <w:iCs/>
          <w:sz w:val="22"/>
          <w:szCs w:val="22"/>
          <w:lang w:eastAsia="en-US"/>
        </w:rPr>
        <w:t xml:space="preserve"> các nền thuộc địa những năm 1930]</w:t>
      </w:r>
      <w:r>
        <w:rPr>
          <w:rFonts w:ascii="Arial" w:eastAsia="Calibri" w:hAnsi="Arial" w:cs="Arial"/>
          <w:sz w:val="22"/>
          <w:szCs w:val="22"/>
          <w:lang w:eastAsia="en-US"/>
        </w:rPr>
        <w:t>.</w:t>
      </w:r>
      <w:r w:rsidRPr="00C850E7">
        <w:rPr>
          <w:rFonts w:ascii="Arial" w:eastAsia="Calibri" w:hAnsi="Arial" w:cs="Arial"/>
          <w:sz w:val="22"/>
          <w:szCs w:val="22"/>
          <w:lang w:eastAsia="en-US"/>
        </w:rPr>
        <w:t xml:space="preserve">  </w:t>
      </w:r>
      <w:r w:rsidRPr="00C850E7">
        <w:rPr>
          <w:rFonts w:ascii="Arial" w:eastAsia="Calibri" w:hAnsi="Arial" w:cs="Arial"/>
          <w:i/>
          <w:sz w:val="22"/>
          <w:szCs w:val="22"/>
          <w:lang w:eastAsia="en-US"/>
        </w:rPr>
        <w:t>French Cultural Studies</w:t>
      </w:r>
      <w:r>
        <w:rPr>
          <w:rFonts w:ascii="Arial" w:eastAsia="Calibri" w:hAnsi="Arial" w:cs="Arial"/>
          <w:i/>
          <w:sz w:val="22"/>
          <w:szCs w:val="22"/>
          <w:lang w:eastAsia="en-US"/>
        </w:rPr>
        <w:t xml:space="preserve"> [Tạp chí Nghiên cứu Văn hóa Pháp],</w:t>
      </w:r>
      <w:r>
        <w:rPr>
          <w:rFonts w:ascii="Arial" w:eastAsia="Calibri" w:hAnsi="Arial" w:cs="Arial"/>
          <w:iCs/>
          <w:sz w:val="22"/>
          <w:szCs w:val="22"/>
          <w:lang w:eastAsia="en-US"/>
        </w:rPr>
        <w:t xml:space="preserve"> Tập</w:t>
      </w:r>
      <w:r>
        <w:rPr>
          <w:rFonts w:ascii="Arial" w:eastAsia="Calibri" w:hAnsi="Arial" w:cs="Arial"/>
          <w:i/>
          <w:sz w:val="22"/>
          <w:szCs w:val="22"/>
          <w:lang w:eastAsia="en-US"/>
        </w:rPr>
        <w:t xml:space="preserve"> </w:t>
      </w:r>
      <w:r w:rsidRPr="00C850E7">
        <w:rPr>
          <w:rFonts w:ascii="Arial" w:eastAsia="Calibri" w:hAnsi="Arial" w:cs="Arial"/>
          <w:sz w:val="22"/>
          <w:szCs w:val="22"/>
          <w:lang w:eastAsia="en-US"/>
        </w:rPr>
        <w:t xml:space="preserve">2, </w:t>
      </w:r>
      <w:r>
        <w:rPr>
          <w:rFonts w:ascii="Arial" w:eastAsia="Calibri" w:hAnsi="Arial" w:cs="Arial"/>
          <w:sz w:val="22"/>
          <w:szCs w:val="22"/>
          <w:lang w:eastAsia="en-US"/>
        </w:rPr>
        <w:t xml:space="preserve">Số </w:t>
      </w:r>
      <w:r w:rsidRPr="00C850E7">
        <w:rPr>
          <w:rFonts w:ascii="Arial" w:eastAsia="Calibri" w:hAnsi="Arial" w:cs="Arial"/>
          <w:sz w:val="22"/>
          <w:szCs w:val="22"/>
          <w:lang w:eastAsia="en-US"/>
        </w:rPr>
        <w:t>5</w:t>
      </w:r>
      <w:r>
        <w:rPr>
          <w:rFonts w:ascii="Arial" w:eastAsia="Calibri" w:hAnsi="Arial" w:cs="Arial"/>
          <w:sz w:val="22"/>
          <w:szCs w:val="22"/>
          <w:lang w:eastAsia="en-US"/>
        </w:rPr>
        <w:t>, tr.</w:t>
      </w:r>
      <w:r w:rsidRPr="00C850E7">
        <w:rPr>
          <w:rFonts w:ascii="Arial" w:eastAsia="Calibri" w:hAnsi="Arial" w:cs="Arial"/>
          <w:sz w:val="22"/>
          <w:szCs w:val="22"/>
          <w:lang w:eastAsia="en-US"/>
        </w:rPr>
        <w:t xml:space="preserve"> 335-351.</w:t>
      </w:r>
    </w:p>
    <w:p w14:paraId="613D405A" w14:textId="77777777" w:rsidR="005F0194" w:rsidRDefault="005F0194" w:rsidP="005F0194">
      <w:pPr>
        <w:numPr>
          <w:ilvl w:val="0"/>
          <w:numId w:val="4"/>
        </w:numPr>
        <w:spacing w:before="120" w:after="120" w:line="360" w:lineRule="auto"/>
        <w:rPr>
          <w:rFonts w:ascii="Arial" w:eastAsia="Calibri" w:hAnsi="Arial" w:cs="Arial"/>
          <w:sz w:val="22"/>
          <w:szCs w:val="22"/>
          <w:lang w:eastAsia="en-US"/>
        </w:rPr>
      </w:pPr>
      <w:r w:rsidRPr="00C850E7">
        <w:rPr>
          <w:rFonts w:ascii="Arial" w:eastAsia="Calibri" w:hAnsi="Arial" w:cs="Arial"/>
          <w:sz w:val="22"/>
          <w:szCs w:val="22"/>
          <w:lang w:eastAsia="en-US"/>
        </w:rPr>
        <w:t xml:space="preserve">Tofighian, Nadi. </w:t>
      </w:r>
      <w:r>
        <w:rPr>
          <w:rFonts w:ascii="Arial" w:eastAsia="Calibri" w:hAnsi="Arial" w:cs="Arial"/>
          <w:sz w:val="22"/>
          <w:szCs w:val="22"/>
          <w:lang w:eastAsia="en-US"/>
        </w:rPr>
        <w:t>2008. ‘</w:t>
      </w:r>
      <w:r w:rsidRPr="00C850E7">
        <w:rPr>
          <w:rFonts w:ascii="Arial" w:eastAsia="Calibri" w:hAnsi="Arial" w:cs="Arial"/>
          <w:sz w:val="22"/>
          <w:szCs w:val="22"/>
          <w:lang w:eastAsia="en-US"/>
        </w:rPr>
        <w:t>José Nepomuceno and the Creation of a Filipino National Consciousness</w:t>
      </w:r>
      <w:r>
        <w:rPr>
          <w:rFonts w:ascii="Arial" w:eastAsia="Calibri" w:hAnsi="Arial" w:cs="Arial"/>
          <w:sz w:val="22"/>
          <w:szCs w:val="22"/>
          <w:lang w:eastAsia="en-US"/>
        </w:rPr>
        <w:t>’[</w:t>
      </w:r>
      <w:r w:rsidRPr="00CF2794">
        <w:rPr>
          <w:rFonts w:ascii="Arial" w:eastAsia="Calibri" w:hAnsi="Arial" w:cs="Arial"/>
          <w:sz w:val="20"/>
          <w:szCs w:val="20"/>
          <w:lang w:eastAsia="en-US"/>
        </w:rPr>
        <w:t>“José Nepomuceno và sự hình thành ý thức hệ quốc gia Philippines</w:t>
      </w:r>
      <w:r>
        <w:rPr>
          <w:rFonts w:ascii="Arial" w:eastAsia="Calibri" w:hAnsi="Arial" w:cs="Arial"/>
          <w:sz w:val="20"/>
          <w:szCs w:val="20"/>
          <w:lang w:eastAsia="en-US"/>
        </w:rPr>
        <w:t>]</w:t>
      </w:r>
      <w:r w:rsidRPr="00C850E7">
        <w:rPr>
          <w:rFonts w:ascii="Arial" w:eastAsia="Calibri" w:hAnsi="Arial" w:cs="Arial"/>
          <w:sz w:val="22"/>
          <w:szCs w:val="22"/>
          <w:lang w:eastAsia="en-US"/>
        </w:rPr>
        <w:t xml:space="preserve"> </w:t>
      </w:r>
      <w:r w:rsidRPr="00C850E7">
        <w:rPr>
          <w:rFonts w:ascii="Arial" w:eastAsia="Calibri" w:hAnsi="Arial" w:cs="Arial"/>
          <w:i/>
          <w:sz w:val="22"/>
          <w:szCs w:val="22"/>
          <w:lang w:eastAsia="en-US"/>
        </w:rPr>
        <w:t>Film History</w:t>
      </w:r>
      <w:r>
        <w:rPr>
          <w:rFonts w:ascii="Arial" w:eastAsia="Calibri" w:hAnsi="Arial" w:cs="Arial"/>
          <w:i/>
          <w:sz w:val="22"/>
          <w:szCs w:val="22"/>
          <w:lang w:eastAsia="en-US"/>
        </w:rPr>
        <w:t xml:space="preserve"> [Tạp chí Lịch sử phim ảnh]</w:t>
      </w:r>
      <w:r w:rsidRPr="00C850E7">
        <w:rPr>
          <w:rFonts w:ascii="Arial" w:eastAsia="Calibri" w:hAnsi="Arial" w:cs="Arial"/>
          <w:sz w:val="22"/>
          <w:szCs w:val="22"/>
          <w:lang w:eastAsia="en-US"/>
        </w:rPr>
        <w:t xml:space="preserve">, </w:t>
      </w:r>
      <w:r>
        <w:rPr>
          <w:rFonts w:ascii="Arial" w:eastAsia="Calibri" w:hAnsi="Arial" w:cs="Arial"/>
          <w:sz w:val="22"/>
          <w:szCs w:val="22"/>
          <w:lang w:eastAsia="en-US"/>
        </w:rPr>
        <w:t xml:space="preserve">Tập </w:t>
      </w:r>
      <w:r w:rsidRPr="00C850E7">
        <w:rPr>
          <w:rFonts w:ascii="Arial" w:eastAsia="Calibri" w:hAnsi="Arial" w:cs="Arial"/>
          <w:sz w:val="22"/>
          <w:szCs w:val="22"/>
          <w:lang w:eastAsia="en-US"/>
        </w:rPr>
        <w:t xml:space="preserve">20, </w:t>
      </w:r>
      <w:r>
        <w:rPr>
          <w:rFonts w:ascii="Arial" w:eastAsia="Calibri" w:hAnsi="Arial" w:cs="Arial"/>
          <w:sz w:val="22"/>
          <w:szCs w:val="22"/>
          <w:lang w:eastAsia="en-US"/>
        </w:rPr>
        <w:t>Số</w:t>
      </w:r>
      <w:r w:rsidRPr="00C850E7">
        <w:rPr>
          <w:rFonts w:ascii="Arial" w:eastAsia="Calibri" w:hAnsi="Arial" w:cs="Arial"/>
          <w:sz w:val="22"/>
          <w:szCs w:val="22"/>
          <w:lang w:eastAsia="en-US"/>
        </w:rPr>
        <w:t xml:space="preserve"> 1</w:t>
      </w:r>
      <w:r>
        <w:rPr>
          <w:rFonts w:ascii="Arial" w:eastAsia="Calibri" w:hAnsi="Arial" w:cs="Arial"/>
          <w:sz w:val="22"/>
          <w:szCs w:val="22"/>
          <w:lang w:eastAsia="en-US"/>
        </w:rPr>
        <w:t>, tr.</w:t>
      </w:r>
      <w:r w:rsidRPr="00C850E7">
        <w:rPr>
          <w:rFonts w:ascii="Arial" w:eastAsia="Calibri" w:hAnsi="Arial" w:cs="Arial"/>
          <w:sz w:val="22"/>
          <w:szCs w:val="22"/>
          <w:lang w:eastAsia="en-US"/>
        </w:rPr>
        <w:t xml:space="preserve"> 77-94.</w:t>
      </w:r>
    </w:p>
    <w:p w14:paraId="05DAB303" w14:textId="77777777" w:rsidR="005F0194" w:rsidRPr="00CF2794" w:rsidRDefault="005F0194" w:rsidP="005F0194">
      <w:pPr>
        <w:spacing w:before="120" w:after="120" w:line="360" w:lineRule="auto"/>
        <w:ind w:left="360"/>
        <w:rPr>
          <w:rFonts w:ascii="Arial" w:eastAsia="Calibri" w:hAnsi="Arial" w:cs="Arial"/>
          <w:sz w:val="20"/>
          <w:szCs w:val="20"/>
          <w:lang w:eastAsia="en-US"/>
        </w:rPr>
      </w:pPr>
    </w:p>
    <w:p w14:paraId="3212264C" w14:textId="77777777" w:rsidR="005F0194" w:rsidRDefault="005F0194" w:rsidP="005F0194">
      <w:pPr>
        <w:rPr>
          <w:rFonts w:ascii="Arial" w:hAnsi="Arial" w:cs="Arial"/>
          <w:b/>
          <w:sz w:val="22"/>
          <w:szCs w:val="22"/>
        </w:rPr>
      </w:pPr>
    </w:p>
    <w:p w14:paraId="54155D52" w14:textId="0A822964" w:rsidR="00C3753B" w:rsidRDefault="00C3753B">
      <w:pPr>
        <w:rPr>
          <w:rFonts w:ascii="Arial" w:hAnsi="Arial" w:cs="Arial"/>
          <w:b/>
          <w:sz w:val="22"/>
          <w:szCs w:val="22"/>
        </w:rPr>
      </w:pPr>
    </w:p>
    <w:p w14:paraId="5ECF802F" w14:textId="77777777" w:rsidR="00CF2794" w:rsidRPr="00C850E7" w:rsidRDefault="00CF2794">
      <w:pPr>
        <w:rPr>
          <w:rFonts w:ascii="Arial" w:hAnsi="Arial" w:cs="Arial"/>
          <w:b/>
          <w:sz w:val="22"/>
          <w:szCs w:val="22"/>
        </w:rPr>
        <w:sectPr w:rsidR="00CF2794" w:rsidRPr="00C850E7" w:rsidSect="00C850E7">
          <w:footerReference w:type="default" r:id="rId8"/>
          <w:pgSz w:w="11900" w:h="16840" w:code="9"/>
          <w:pgMar w:top="1418" w:right="1134" w:bottom="1134" w:left="1418" w:header="709" w:footer="709" w:gutter="0"/>
          <w:cols w:space="708"/>
          <w:titlePg/>
          <w:docGrid w:linePitch="400"/>
        </w:sectPr>
      </w:pPr>
    </w:p>
    <w:p w14:paraId="08AA2916" w14:textId="28B3E0F9" w:rsidR="00C01B1B" w:rsidRPr="00C01B1B" w:rsidRDefault="0012348B" w:rsidP="00C01B1B">
      <w:pPr>
        <w:rPr>
          <w:rFonts w:ascii="Arial" w:hAnsi="Arial" w:cs="Arial"/>
          <w:b/>
          <w:sz w:val="22"/>
          <w:szCs w:val="22"/>
        </w:rPr>
      </w:pPr>
      <w:r>
        <w:rPr>
          <w:rFonts w:ascii="Arial" w:hAnsi="Arial" w:cs="Arial"/>
          <w:b/>
          <w:sz w:val="22"/>
          <w:szCs w:val="22"/>
        </w:rPr>
        <w:t>Chủ đề</w:t>
      </w:r>
      <w:r w:rsidR="00C01B1B" w:rsidRPr="00C01B1B">
        <w:rPr>
          <w:rFonts w:ascii="Arial" w:hAnsi="Arial" w:cs="Arial"/>
          <w:b/>
          <w:sz w:val="22"/>
          <w:szCs w:val="22"/>
        </w:rPr>
        <w:t xml:space="preserve"> 4: </w:t>
      </w:r>
      <w:r>
        <w:rPr>
          <w:rFonts w:ascii="Arial" w:hAnsi="Arial" w:cs="Arial"/>
          <w:b/>
          <w:sz w:val="22"/>
          <w:szCs w:val="22"/>
        </w:rPr>
        <w:t xml:space="preserve">Hình dung </w:t>
      </w:r>
      <w:r w:rsidR="00E27D61">
        <w:rPr>
          <w:rFonts w:ascii="Arial" w:hAnsi="Arial" w:cs="Arial"/>
          <w:b/>
          <w:sz w:val="22"/>
          <w:szCs w:val="22"/>
        </w:rPr>
        <w:t xml:space="preserve">về </w:t>
      </w:r>
      <w:r>
        <w:rPr>
          <w:rFonts w:ascii="Arial" w:hAnsi="Arial" w:cs="Arial"/>
          <w:b/>
          <w:sz w:val="22"/>
          <w:szCs w:val="22"/>
        </w:rPr>
        <w:t>Đông Nam Á</w:t>
      </w:r>
    </w:p>
    <w:p w14:paraId="6FEC5BFF" w14:textId="1186F072" w:rsidR="001E0C07" w:rsidRPr="00C01B1B" w:rsidRDefault="0012348B" w:rsidP="00C01B1B">
      <w:pPr>
        <w:rPr>
          <w:rFonts w:ascii="Arial" w:hAnsi="Arial" w:cs="Arial"/>
          <w:b/>
          <w:i/>
          <w:iCs/>
          <w:sz w:val="22"/>
          <w:szCs w:val="22"/>
        </w:rPr>
      </w:pPr>
      <w:r>
        <w:rPr>
          <w:rFonts w:ascii="Arial" w:hAnsi="Arial" w:cs="Arial"/>
          <w:b/>
          <w:i/>
          <w:iCs/>
          <w:sz w:val="22"/>
          <w:szCs w:val="22"/>
        </w:rPr>
        <w:t>Bài 7: Đông Nam Á, phim</w:t>
      </w:r>
      <w:r w:rsidR="00E27D61">
        <w:rPr>
          <w:rFonts w:ascii="Arial" w:hAnsi="Arial" w:cs="Arial"/>
          <w:b/>
          <w:i/>
          <w:iCs/>
          <w:sz w:val="22"/>
          <w:szCs w:val="22"/>
        </w:rPr>
        <w:t xml:space="preserve"> </w:t>
      </w:r>
      <w:r>
        <w:rPr>
          <w:rFonts w:ascii="Arial" w:hAnsi="Arial" w:cs="Arial"/>
          <w:b/>
          <w:i/>
          <w:iCs/>
          <w:sz w:val="22"/>
          <w:szCs w:val="22"/>
        </w:rPr>
        <w:t>và đế</w:t>
      </w:r>
      <w:r w:rsidR="00E27D61">
        <w:rPr>
          <w:rFonts w:ascii="Arial" w:hAnsi="Arial" w:cs="Arial"/>
          <w:b/>
          <w:i/>
          <w:iCs/>
          <w:sz w:val="22"/>
          <w:szCs w:val="22"/>
        </w:rPr>
        <w:t xml:space="preserve"> quốc</w:t>
      </w:r>
    </w:p>
    <w:p w14:paraId="0D000153" w14:textId="77777777" w:rsidR="00C01B1B" w:rsidRPr="00C850E7" w:rsidRDefault="00C01B1B" w:rsidP="00C01B1B">
      <w:pPr>
        <w:rPr>
          <w:rFonts w:ascii="Arial" w:hAnsi="Arial" w:cs="Arial"/>
          <w:sz w:val="22"/>
          <w:szCs w:val="22"/>
        </w:rPr>
      </w:pPr>
    </w:p>
    <w:tbl>
      <w:tblPr>
        <w:tblStyle w:val="TableGrid"/>
        <w:tblW w:w="14287" w:type="dxa"/>
        <w:tblLayout w:type="fixed"/>
        <w:tblLook w:val="04A0" w:firstRow="1" w:lastRow="0" w:firstColumn="1" w:lastColumn="0" w:noHBand="0" w:noVBand="1"/>
      </w:tblPr>
      <w:tblGrid>
        <w:gridCol w:w="4761"/>
        <w:gridCol w:w="4760"/>
        <w:gridCol w:w="4766"/>
      </w:tblGrid>
      <w:tr w:rsidR="007B6562" w:rsidRPr="00C850E7" w14:paraId="6A61A225" w14:textId="77777777" w:rsidTr="00736751">
        <w:tc>
          <w:tcPr>
            <w:tcW w:w="4761" w:type="dxa"/>
            <w:vAlign w:val="center"/>
          </w:tcPr>
          <w:p w14:paraId="599230C8" w14:textId="28FC8698" w:rsidR="007B6562" w:rsidRPr="00C850E7" w:rsidRDefault="007B6562" w:rsidP="00724238">
            <w:pPr>
              <w:ind w:right="432"/>
              <w:rPr>
                <w:rFonts w:ascii="Arial" w:hAnsi="Arial" w:cs="Arial"/>
                <w:sz w:val="22"/>
                <w:szCs w:val="22"/>
              </w:rPr>
            </w:pPr>
            <w:r w:rsidRPr="00996632">
              <w:rPr>
                <w:rFonts w:ascii="Arial" w:eastAsia="Times New Roman" w:hAnsi="Arial" w:cs="Arial"/>
                <w:sz w:val="22"/>
                <w:szCs w:val="22"/>
              </w:rPr>
              <w:t>Môn học</w:t>
            </w:r>
          </w:p>
        </w:tc>
        <w:tc>
          <w:tcPr>
            <w:tcW w:w="9526" w:type="dxa"/>
            <w:gridSpan w:val="2"/>
            <w:vAlign w:val="center"/>
          </w:tcPr>
          <w:p w14:paraId="58665F44" w14:textId="3F71585B" w:rsidR="007B6562" w:rsidRPr="00C850E7" w:rsidRDefault="007B6562" w:rsidP="00736751">
            <w:pPr>
              <w:rPr>
                <w:rFonts w:ascii="Arial" w:hAnsi="Arial" w:cs="Arial"/>
                <w:sz w:val="22"/>
                <w:szCs w:val="22"/>
              </w:rPr>
            </w:pPr>
            <w:r>
              <w:rPr>
                <w:rFonts w:ascii="Arial" w:hAnsi="Arial" w:cs="Arial"/>
                <w:sz w:val="22"/>
                <w:szCs w:val="22"/>
                <w:lang w:val="en-GB"/>
              </w:rPr>
              <w:t>Lịch sử/Khoa học xã hội/Nghiên cứu văn hoá</w:t>
            </w:r>
          </w:p>
        </w:tc>
      </w:tr>
      <w:tr w:rsidR="007B6562" w:rsidRPr="00C850E7" w14:paraId="5934BF13" w14:textId="77777777" w:rsidTr="00736751">
        <w:trPr>
          <w:trHeight w:val="312"/>
        </w:trPr>
        <w:tc>
          <w:tcPr>
            <w:tcW w:w="4761" w:type="dxa"/>
            <w:vAlign w:val="center"/>
          </w:tcPr>
          <w:p w14:paraId="3E965B9B" w14:textId="7AC44FA7" w:rsidR="007B6562" w:rsidRPr="00C850E7" w:rsidRDefault="007B6562" w:rsidP="00724238">
            <w:pPr>
              <w:ind w:right="432"/>
              <w:rPr>
                <w:rFonts w:ascii="Arial" w:hAnsi="Arial" w:cs="Arial"/>
                <w:sz w:val="22"/>
                <w:szCs w:val="22"/>
              </w:rPr>
            </w:pPr>
            <w:r w:rsidRPr="00996632">
              <w:rPr>
                <w:rFonts w:ascii="Arial" w:eastAsia="Times New Roman" w:hAnsi="Arial" w:cs="Arial"/>
                <w:sz w:val="22"/>
                <w:szCs w:val="22"/>
              </w:rPr>
              <w:t xml:space="preserve">Chủ đề </w:t>
            </w:r>
          </w:p>
        </w:tc>
        <w:tc>
          <w:tcPr>
            <w:tcW w:w="9526" w:type="dxa"/>
            <w:gridSpan w:val="2"/>
            <w:vAlign w:val="center"/>
          </w:tcPr>
          <w:p w14:paraId="29450DF2" w14:textId="48F214C5" w:rsidR="007B6562" w:rsidRPr="00C850E7" w:rsidRDefault="007B6562" w:rsidP="00AD358C">
            <w:pPr>
              <w:rPr>
                <w:rFonts w:ascii="Arial" w:hAnsi="Arial" w:cs="Arial"/>
                <w:sz w:val="22"/>
                <w:szCs w:val="22"/>
              </w:rPr>
            </w:pPr>
            <w:r>
              <w:rPr>
                <w:rFonts w:ascii="Arial" w:hAnsi="Arial" w:cs="Arial"/>
                <w:sz w:val="22"/>
                <w:szCs w:val="22"/>
              </w:rPr>
              <w:t xml:space="preserve">Đông Nam Á, Phim </w:t>
            </w:r>
            <w:r w:rsidR="00E27D61">
              <w:rPr>
                <w:rFonts w:ascii="Arial" w:hAnsi="Arial" w:cs="Arial"/>
                <w:sz w:val="22"/>
                <w:szCs w:val="22"/>
              </w:rPr>
              <w:t xml:space="preserve">ảnh </w:t>
            </w:r>
            <w:r>
              <w:rPr>
                <w:rFonts w:ascii="Arial" w:hAnsi="Arial" w:cs="Arial"/>
                <w:sz w:val="22"/>
                <w:szCs w:val="22"/>
              </w:rPr>
              <w:t xml:space="preserve">và Đế </w:t>
            </w:r>
            <w:r w:rsidR="00E27D61">
              <w:rPr>
                <w:rFonts w:ascii="Arial" w:hAnsi="Arial" w:cs="Arial"/>
                <w:sz w:val="22"/>
                <w:szCs w:val="22"/>
              </w:rPr>
              <w:t>quốc</w:t>
            </w:r>
          </w:p>
        </w:tc>
      </w:tr>
      <w:tr w:rsidR="007B6562" w:rsidRPr="00C850E7" w14:paraId="56DC354B" w14:textId="77777777" w:rsidTr="00736751">
        <w:tc>
          <w:tcPr>
            <w:tcW w:w="4761" w:type="dxa"/>
            <w:vAlign w:val="center"/>
          </w:tcPr>
          <w:p w14:paraId="579324A7" w14:textId="5830C316" w:rsidR="007B6562" w:rsidRPr="00C850E7" w:rsidRDefault="007B6562" w:rsidP="00724238">
            <w:pPr>
              <w:ind w:right="432"/>
              <w:rPr>
                <w:rFonts w:ascii="Arial" w:hAnsi="Arial" w:cs="Arial"/>
                <w:sz w:val="22"/>
                <w:szCs w:val="22"/>
              </w:rPr>
            </w:pPr>
            <w:r>
              <w:rPr>
                <w:rFonts w:ascii="Arial" w:eastAsia="Times New Roman" w:hAnsi="Arial" w:cs="Arial"/>
                <w:sz w:val="22"/>
                <w:szCs w:val="22"/>
              </w:rPr>
              <w:t>Bậc học</w:t>
            </w:r>
            <w:r w:rsidRPr="00996632">
              <w:rPr>
                <w:rFonts w:ascii="Arial" w:eastAsia="Times New Roman" w:hAnsi="Arial" w:cs="Arial"/>
                <w:sz w:val="22"/>
                <w:szCs w:val="22"/>
              </w:rPr>
              <w:t xml:space="preserve"> </w:t>
            </w:r>
          </w:p>
        </w:tc>
        <w:tc>
          <w:tcPr>
            <w:tcW w:w="9526" w:type="dxa"/>
            <w:gridSpan w:val="2"/>
            <w:vAlign w:val="center"/>
          </w:tcPr>
          <w:p w14:paraId="42F1F1F6" w14:textId="2B9D9B26" w:rsidR="007B6562" w:rsidRPr="00C850E7" w:rsidRDefault="00E0130F" w:rsidP="00736751">
            <w:pPr>
              <w:rPr>
                <w:rFonts w:ascii="Arial" w:hAnsi="Arial" w:cs="Arial"/>
                <w:sz w:val="22"/>
                <w:szCs w:val="22"/>
              </w:rPr>
            </w:pPr>
            <w:r>
              <w:rPr>
                <w:rFonts w:ascii="Arial" w:hAnsi="Arial" w:cs="Arial"/>
                <w:sz w:val="22"/>
                <w:szCs w:val="22"/>
                <w:lang w:val="en-GB"/>
              </w:rPr>
              <w:t>Trung học cơ sở</w:t>
            </w:r>
          </w:p>
        </w:tc>
      </w:tr>
      <w:tr w:rsidR="00F803C1" w:rsidRPr="00C850E7" w14:paraId="23EE181C" w14:textId="77777777" w:rsidTr="00736751">
        <w:tc>
          <w:tcPr>
            <w:tcW w:w="4761" w:type="dxa"/>
            <w:vAlign w:val="center"/>
          </w:tcPr>
          <w:p w14:paraId="66EA87CD" w14:textId="5273A125" w:rsidR="00F803C1" w:rsidRPr="00C850E7" w:rsidRDefault="007B6562" w:rsidP="00F803C1">
            <w:pPr>
              <w:ind w:right="432"/>
              <w:rPr>
                <w:rFonts w:ascii="Arial" w:hAnsi="Arial" w:cs="Arial"/>
                <w:sz w:val="22"/>
                <w:szCs w:val="22"/>
              </w:rPr>
            </w:pPr>
            <w:r>
              <w:rPr>
                <w:rFonts w:ascii="Arial" w:eastAsia="PMingLiU" w:hAnsi="Arial" w:cs="Arial"/>
                <w:sz w:val="22"/>
                <w:szCs w:val="22"/>
              </w:rPr>
              <w:t>Ý tưởng chính</w:t>
            </w:r>
          </w:p>
        </w:tc>
        <w:tc>
          <w:tcPr>
            <w:tcW w:w="9526" w:type="dxa"/>
            <w:gridSpan w:val="2"/>
            <w:vAlign w:val="center"/>
          </w:tcPr>
          <w:p w14:paraId="4E68C22D" w14:textId="6D71C381" w:rsidR="00F803C1" w:rsidRPr="00C850E7" w:rsidRDefault="000E6EB1" w:rsidP="00BE4505">
            <w:pPr>
              <w:rPr>
                <w:rFonts w:ascii="Arial" w:hAnsi="Arial" w:cs="Arial"/>
                <w:sz w:val="22"/>
                <w:szCs w:val="22"/>
                <w:lang w:val="en-GB"/>
              </w:rPr>
            </w:pPr>
            <w:r w:rsidRPr="000E6EB1">
              <w:rPr>
                <w:rFonts w:ascii="Arial" w:hAnsi="Arial" w:cs="Arial"/>
                <w:sz w:val="22"/>
                <w:szCs w:val="22"/>
                <w:lang w:val="en-GB"/>
              </w:rPr>
              <w:t>Trong thời kỳ thuộc địa, các cường quốc thực dân cũng như các phong trào dân tộc đã sử dụng phim</w:t>
            </w:r>
            <w:r w:rsidR="00DD275E">
              <w:rPr>
                <w:rFonts w:ascii="Arial" w:hAnsi="Arial" w:cs="Arial"/>
                <w:sz w:val="22"/>
                <w:szCs w:val="22"/>
                <w:lang w:val="en-GB"/>
              </w:rPr>
              <w:t xml:space="preserve"> ảnh</w:t>
            </w:r>
            <w:r w:rsidRPr="000E6EB1">
              <w:rPr>
                <w:rFonts w:ascii="Arial" w:hAnsi="Arial" w:cs="Arial"/>
                <w:sz w:val="22"/>
                <w:szCs w:val="22"/>
                <w:lang w:val="en-GB"/>
              </w:rPr>
              <w:t xml:space="preserve"> để truyền tải thông điệp chính trị tương ứng của họ. Xây dựng trên các yếu tố toàn cầu và địa phương, phim</w:t>
            </w:r>
            <w:r w:rsidR="00DD275E">
              <w:rPr>
                <w:rFonts w:ascii="Arial" w:hAnsi="Arial" w:cs="Arial"/>
                <w:sz w:val="22"/>
                <w:szCs w:val="22"/>
                <w:lang w:val="en-GB"/>
              </w:rPr>
              <w:t xml:space="preserve"> ảnh</w:t>
            </w:r>
            <w:r w:rsidRPr="000E6EB1">
              <w:rPr>
                <w:rFonts w:ascii="Arial" w:hAnsi="Arial" w:cs="Arial"/>
                <w:sz w:val="22"/>
                <w:szCs w:val="22"/>
                <w:lang w:val="en-GB"/>
              </w:rPr>
              <w:t xml:space="preserve"> đóng một vai trò quan trọng trong việc xác định những gì tạo nên </w:t>
            </w:r>
            <w:r w:rsidR="00DD275E">
              <w:rPr>
                <w:rFonts w:ascii="Arial" w:hAnsi="Arial" w:cs="Arial"/>
                <w:sz w:val="22"/>
                <w:szCs w:val="22"/>
                <w:lang w:val="en-GB"/>
              </w:rPr>
              <w:t xml:space="preserve"> “</w:t>
            </w:r>
            <w:r w:rsidRPr="000E6EB1">
              <w:rPr>
                <w:rFonts w:ascii="Arial" w:hAnsi="Arial" w:cs="Arial"/>
                <w:sz w:val="22"/>
                <w:szCs w:val="22"/>
                <w:lang w:val="en-GB"/>
              </w:rPr>
              <w:t>quốc gia</w:t>
            </w:r>
            <w:r w:rsidR="00DD275E">
              <w:rPr>
                <w:rFonts w:ascii="Arial" w:hAnsi="Arial" w:cs="Arial"/>
                <w:sz w:val="22"/>
                <w:szCs w:val="22"/>
                <w:lang w:val="en-GB"/>
              </w:rPr>
              <w:t>”</w:t>
            </w:r>
            <w:r w:rsidRPr="000E6EB1">
              <w:rPr>
                <w:rFonts w:ascii="Arial" w:hAnsi="Arial" w:cs="Arial"/>
                <w:sz w:val="22"/>
                <w:szCs w:val="22"/>
                <w:lang w:val="en-GB"/>
              </w:rPr>
              <w:t xml:space="preserve"> và ý tưởng về văn hóa địa phương</w:t>
            </w:r>
            <w:r w:rsidR="007D5BCC">
              <w:rPr>
                <w:rFonts w:ascii="Arial" w:hAnsi="Arial" w:cs="Arial"/>
                <w:sz w:val="22"/>
                <w:szCs w:val="22"/>
                <w:lang w:val="en-GB"/>
              </w:rPr>
              <w:t>.</w:t>
            </w:r>
          </w:p>
        </w:tc>
      </w:tr>
      <w:tr w:rsidR="00F803C1" w:rsidRPr="00C850E7" w14:paraId="03676A38" w14:textId="77777777" w:rsidTr="00736751">
        <w:tc>
          <w:tcPr>
            <w:tcW w:w="4761" w:type="dxa"/>
            <w:vAlign w:val="center"/>
          </w:tcPr>
          <w:p w14:paraId="6113642D" w14:textId="28DC0014" w:rsidR="00F803C1" w:rsidRPr="00C850E7" w:rsidRDefault="007B6562" w:rsidP="00F803C1">
            <w:pPr>
              <w:ind w:right="432"/>
              <w:rPr>
                <w:rFonts w:ascii="Arial" w:hAnsi="Arial" w:cs="Arial"/>
                <w:sz w:val="22"/>
                <w:szCs w:val="22"/>
              </w:rPr>
            </w:pPr>
            <w:r>
              <w:rPr>
                <w:rFonts w:ascii="Arial" w:eastAsia="PMingLiU" w:hAnsi="Arial" w:cs="Arial"/>
                <w:sz w:val="22"/>
                <w:szCs w:val="22"/>
              </w:rPr>
              <w:t>Khái niệm chính</w:t>
            </w:r>
          </w:p>
        </w:tc>
        <w:tc>
          <w:tcPr>
            <w:tcW w:w="9526" w:type="dxa"/>
            <w:gridSpan w:val="2"/>
            <w:vAlign w:val="center"/>
          </w:tcPr>
          <w:p w14:paraId="6797C015" w14:textId="1057D01E" w:rsidR="000E6EB1" w:rsidRPr="000E6EB1" w:rsidRDefault="00DD275E" w:rsidP="000E6EB1">
            <w:pPr>
              <w:rPr>
                <w:rFonts w:ascii="Arial" w:hAnsi="Arial" w:cs="Arial"/>
                <w:sz w:val="22"/>
                <w:szCs w:val="22"/>
                <w:lang w:val="en-GB"/>
              </w:rPr>
            </w:pPr>
            <w:r>
              <w:rPr>
                <w:rFonts w:ascii="Arial" w:hAnsi="Arial" w:cs="Arial"/>
                <w:sz w:val="22"/>
                <w:szCs w:val="22"/>
                <w:lang w:val="en-GB"/>
              </w:rPr>
              <w:t>Các chính quyền thực dân</w:t>
            </w:r>
          </w:p>
          <w:p w14:paraId="43B0D1D3" w14:textId="77777777" w:rsidR="000E6EB1" w:rsidRPr="000E6EB1" w:rsidRDefault="000E6EB1" w:rsidP="000E6EB1">
            <w:pPr>
              <w:rPr>
                <w:rFonts w:ascii="Arial" w:hAnsi="Arial" w:cs="Arial"/>
                <w:sz w:val="22"/>
                <w:szCs w:val="22"/>
                <w:lang w:val="en-GB"/>
              </w:rPr>
            </w:pPr>
            <w:r w:rsidRPr="000E6EB1">
              <w:rPr>
                <w:rFonts w:ascii="Arial" w:hAnsi="Arial" w:cs="Arial"/>
                <w:sz w:val="22"/>
                <w:szCs w:val="22"/>
                <w:lang w:val="en-GB"/>
              </w:rPr>
              <w:t>Phong trào độc lập</w:t>
            </w:r>
          </w:p>
          <w:p w14:paraId="716E7094" w14:textId="77777777" w:rsidR="000E6EB1" w:rsidRPr="000E6EB1" w:rsidRDefault="000E6EB1" w:rsidP="000E6EB1">
            <w:pPr>
              <w:rPr>
                <w:rFonts w:ascii="Arial" w:hAnsi="Arial" w:cs="Arial"/>
                <w:sz w:val="22"/>
                <w:szCs w:val="22"/>
                <w:lang w:val="en-GB"/>
              </w:rPr>
            </w:pPr>
            <w:r w:rsidRPr="000E6EB1">
              <w:rPr>
                <w:rFonts w:ascii="Arial" w:hAnsi="Arial" w:cs="Arial"/>
                <w:sz w:val="22"/>
                <w:szCs w:val="22"/>
                <w:lang w:val="en-GB"/>
              </w:rPr>
              <w:t>Văn hóa địa phương và văn hóa toàn cầu</w:t>
            </w:r>
          </w:p>
          <w:p w14:paraId="34E1D14E" w14:textId="37D5EDEA" w:rsidR="000E6EB1" w:rsidRPr="000E6EB1" w:rsidRDefault="000E6EB1" w:rsidP="000E6EB1">
            <w:pPr>
              <w:rPr>
                <w:rFonts w:ascii="Arial" w:hAnsi="Arial" w:cs="Arial"/>
                <w:sz w:val="22"/>
                <w:szCs w:val="22"/>
                <w:lang w:val="en-GB"/>
              </w:rPr>
            </w:pPr>
            <w:r w:rsidRPr="000E6EB1">
              <w:rPr>
                <w:rFonts w:ascii="Arial" w:hAnsi="Arial" w:cs="Arial"/>
                <w:sz w:val="22"/>
                <w:szCs w:val="22"/>
                <w:lang w:val="en-GB"/>
              </w:rPr>
              <w:t>Ngành công nghiệp phim</w:t>
            </w:r>
            <w:r w:rsidR="00DD275E">
              <w:rPr>
                <w:rFonts w:ascii="Arial" w:hAnsi="Arial" w:cs="Arial"/>
                <w:sz w:val="22"/>
                <w:szCs w:val="22"/>
                <w:lang w:val="en-GB"/>
              </w:rPr>
              <w:t xml:space="preserve"> ảnh</w:t>
            </w:r>
          </w:p>
          <w:p w14:paraId="3FF70AD5" w14:textId="06BBDD6A" w:rsidR="00F803C1" w:rsidRPr="00F60392" w:rsidRDefault="000E6EB1" w:rsidP="000E6EB1">
            <w:pPr>
              <w:rPr>
                <w:rFonts w:ascii="Arial" w:eastAsia="PMingLiU" w:hAnsi="Arial" w:cs="Arial"/>
                <w:sz w:val="22"/>
                <w:szCs w:val="22"/>
                <w:lang w:val="en-GB"/>
              </w:rPr>
            </w:pPr>
            <w:r w:rsidRPr="000E6EB1">
              <w:rPr>
                <w:rFonts w:ascii="Arial" w:hAnsi="Arial" w:cs="Arial"/>
                <w:sz w:val="22"/>
                <w:szCs w:val="22"/>
                <w:lang w:val="en-GB"/>
              </w:rPr>
              <w:t>Văn hóa nhạc pop (phổ biến)</w:t>
            </w:r>
          </w:p>
        </w:tc>
      </w:tr>
      <w:tr w:rsidR="00F803C1" w:rsidRPr="00C850E7" w14:paraId="4120A049" w14:textId="77777777" w:rsidTr="00736751">
        <w:tc>
          <w:tcPr>
            <w:tcW w:w="4761" w:type="dxa"/>
            <w:vAlign w:val="center"/>
          </w:tcPr>
          <w:p w14:paraId="58F570A9" w14:textId="61B901ED" w:rsidR="00F803C1" w:rsidRPr="00C850E7" w:rsidRDefault="007B6562" w:rsidP="00724238">
            <w:pPr>
              <w:ind w:right="432"/>
              <w:rPr>
                <w:rFonts w:ascii="Arial" w:hAnsi="Arial" w:cs="Arial"/>
                <w:sz w:val="22"/>
                <w:szCs w:val="22"/>
              </w:rPr>
            </w:pPr>
            <w:r w:rsidRPr="00996632">
              <w:rPr>
                <w:rFonts w:ascii="Arial" w:eastAsia="Times New Roman" w:hAnsi="Arial" w:cs="Arial"/>
                <w:sz w:val="22"/>
                <w:szCs w:val="22"/>
              </w:rPr>
              <w:t>Số lượng tiết học</w:t>
            </w:r>
          </w:p>
        </w:tc>
        <w:tc>
          <w:tcPr>
            <w:tcW w:w="9526" w:type="dxa"/>
            <w:gridSpan w:val="2"/>
            <w:vAlign w:val="center"/>
          </w:tcPr>
          <w:p w14:paraId="5AEFEB3E" w14:textId="559F41B0" w:rsidR="00F803C1" w:rsidRPr="00C850E7" w:rsidRDefault="007B6562" w:rsidP="00F803C1">
            <w:pPr>
              <w:rPr>
                <w:rFonts w:ascii="Arial" w:hAnsi="Arial" w:cs="Arial"/>
                <w:sz w:val="22"/>
                <w:szCs w:val="22"/>
              </w:rPr>
            </w:pPr>
            <w:r w:rsidRPr="00532A79">
              <w:rPr>
                <w:rFonts w:ascii="Arial" w:eastAsia="PMingLiU" w:hAnsi="Arial" w:cs="Arial"/>
                <w:sz w:val="22"/>
                <w:szCs w:val="22"/>
              </w:rPr>
              <w:t>1</w:t>
            </w:r>
            <w:r>
              <w:rPr>
                <w:rFonts w:ascii="Arial" w:eastAsia="PMingLiU" w:hAnsi="Arial" w:cs="Arial"/>
                <w:sz w:val="22"/>
                <w:szCs w:val="22"/>
              </w:rPr>
              <w:t>-</w:t>
            </w:r>
            <w:r w:rsidRPr="00532A79">
              <w:rPr>
                <w:rFonts w:ascii="Arial" w:eastAsia="PMingLiU" w:hAnsi="Arial" w:cs="Arial"/>
                <w:sz w:val="22"/>
                <w:szCs w:val="22"/>
              </w:rPr>
              <w:t xml:space="preserve"> 2 tiết/tiết (1 tiết khoảng 50 phút)</w:t>
            </w:r>
          </w:p>
        </w:tc>
      </w:tr>
      <w:tr w:rsidR="00A378C2" w:rsidRPr="00C850E7" w14:paraId="1D2862B0" w14:textId="77777777" w:rsidTr="00CB5DB4">
        <w:tc>
          <w:tcPr>
            <w:tcW w:w="4761" w:type="dxa"/>
          </w:tcPr>
          <w:p w14:paraId="1BB1E68A" w14:textId="118BC042" w:rsidR="00A378C2" w:rsidRPr="00C850E7" w:rsidRDefault="00DD275E" w:rsidP="00724238">
            <w:pPr>
              <w:ind w:right="432"/>
              <w:rPr>
                <w:rFonts w:ascii="Arial" w:hAnsi="Arial" w:cs="Arial"/>
                <w:sz w:val="22"/>
                <w:szCs w:val="22"/>
              </w:rPr>
            </w:pPr>
            <w:r>
              <w:rPr>
                <w:rFonts w:ascii="Arial" w:hAnsi="Arial" w:cs="Arial"/>
                <w:sz w:val="22"/>
                <w:szCs w:val="22"/>
              </w:rPr>
              <w:t>Đồ dùng và trang thiết bị cần thiết</w:t>
            </w:r>
          </w:p>
        </w:tc>
        <w:tc>
          <w:tcPr>
            <w:tcW w:w="9526" w:type="dxa"/>
            <w:gridSpan w:val="2"/>
            <w:vAlign w:val="center"/>
          </w:tcPr>
          <w:p w14:paraId="12E603B1" w14:textId="35AC2FC6" w:rsidR="00A378C2" w:rsidRPr="00C850E7" w:rsidRDefault="00A378C2" w:rsidP="007B6562">
            <w:pPr>
              <w:rPr>
                <w:rFonts w:ascii="Arial" w:hAnsi="Arial" w:cs="Arial"/>
                <w:sz w:val="22"/>
                <w:szCs w:val="22"/>
              </w:rPr>
            </w:pPr>
            <w:r w:rsidRPr="00D56443">
              <w:rPr>
                <w:rFonts w:ascii="Arial" w:hAnsi="Arial" w:cs="Arial"/>
                <w:sz w:val="22"/>
                <w:szCs w:val="22"/>
              </w:rPr>
              <w:t>Thiết bị</w:t>
            </w:r>
            <w:r>
              <w:rPr>
                <w:rFonts w:ascii="Arial" w:hAnsi="Arial" w:cs="Arial"/>
                <w:sz w:val="22"/>
                <w:szCs w:val="22"/>
              </w:rPr>
              <w:t xml:space="preserve"> </w:t>
            </w:r>
            <w:r w:rsidR="00DD275E">
              <w:rPr>
                <w:rFonts w:ascii="Arial" w:hAnsi="Arial" w:cs="Arial"/>
                <w:sz w:val="22"/>
                <w:szCs w:val="22"/>
              </w:rPr>
              <w:t>n</w:t>
            </w:r>
            <w:r>
              <w:rPr>
                <w:rFonts w:ascii="Arial" w:hAnsi="Arial" w:cs="Arial"/>
                <w:sz w:val="22"/>
                <w:szCs w:val="22"/>
              </w:rPr>
              <w:t>ghe/</w:t>
            </w:r>
            <w:r w:rsidR="00DD275E">
              <w:rPr>
                <w:rFonts w:ascii="Arial" w:hAnsi="Arial" w:cs="Arial"/>
                <w:sz w:val="22"/>
                <w:szCs w:val="22"/>
              </w:rPr>
              <w:t>n</w:t>
            </w:r>
            <w:r>
              <w:rPr>
                <w:rFonts w:ascii="Arial" w:hAnsi="Arial" w:cs="Arial"/>
                <w:sz w:val="22"/>
                <w:szCs w:val="22"/>
              </w:rPr>
              <w:t>hìn</w:t>
            </w:r>
            <w:r w:rsidRPr="00D56443">
              <w:rPr>
                <w:rFonts w:ascii="Arial" w:hAnsi="Arial" w:cs="Arial"/>
                <w:sz w:val="22"/>
                <w:szCs w:val="22"/>
              </w:rPr>
              <w:t xml:space="preserve"> và</w:t>
            </w:r>
            <w:r>
              <w:rPr>
                <w:rFonts w:ascii="Arial" w:hAnsi="Arial" w:cs="Arial"/>
                <w:sz w:val="22"/>
                <w:szCs w:val="22"/>
              </w:rPr>
              <w:t xml:space="preserve"> đường</w:t>
            </w:r>
            <w:r w:rsidRPr="00D56443">
              <w:rPr>
                <w:rFonts w:ascii="Arial" w:hAnsi="Arial" w:cs="Arial"/>
                <w:sz w:val="22"/>
                <w:szCs w:val="22"/>
              </w:rPr>
              <w:t xml:space="preserve"> truy cập Internet để phát các video clip (hoặc bả</w:t>
            </w:r>
            <w:r>
              <w:rPr>
                <w:rFonts w:ascii="Arial" w:hAnsi="Arial" w:cs="Arial"/>
                <w:sz w:val="22"/>
                <w:szCs w:val="22"/>
              </w:rPr>
              <w:t xml:space="preserve">n </w:t>
            </w:r>
            <w:r w:rsidR="00DD275E">
              <w:rPr>
                <w:rFonts w:ascii="Arial" w:hAnsi="Arial" w:cs="Arial"/>
                <w:sz w:val="22"/>
                <w:szCs w:val="22"/>
              </w:rPr>
              <w:t>sao</w:t>
            </w:r>
            <w:r w:rsidR="00E27D61">
              <w:rPr>
                <w:rFonts w:ascii="Arial" w:hAnsi="Arial" w:cs="Arial"/>
                <w:sz w:val="22"/>
                <w:szCs w:val="22"/>
              </w:rPr>
              <w:t xml:space="preserve"> các video</w:t>
            </w:r>
            <w:r w:rsidRPr="00D56443">
              <w:rPr>
                <w:rFonts w:ascii="Arial" w:hAnsi="Arial" w:cs="Arial"/>
                <w:sz w:val="22"/>
                <w:szCs w:val="22"/>
              </w:rPr>
              <w:t>)</w:t>
            </w:r>
            <w:r>
              <w:rPr>
                <w:rFonts w:ascii="Arial" w:hAnsi="Arial" w:cs="Arial"/>
                <w:sz w:val="22"/>
                <w:szCs w:val="22"/>
              </w:rPr>
              <w:t xml:space="preserve">. Tài liệu </w:t>
            </w:r>
            <w:r w:rsidR="00DD275E">
              <w:rPr>
                <w:rFonts w:ascii="Arial" w:hAnsi="Arial" w:cs="Arial"/>
                <w:sz w:val="22"/>
                <w:szCs w:val="22"/>
              </w:rPr>
              <w:t xml:space="preserve">tham khảo </w:t>
            </w:r>
            <w:r>
              <w:rPr>
                <w:rFonts w:ascii="Arial" w:hAnsi="Arial" w:cs="Arial"/>
                <w:sz w:val="22"/>
                <w:szCs w:val="22"/>
              </w:rPr>
              <w:t xml:space="preserve">và tài liệu phát tay </w:t>
            </w:r>
          </w:p>
        </w:tc>
      </w:tr>
      <w:tr w:rsidR="00A378C2" w:rsidRPr="00C850E7" w14:paraId="635627F2" w14:textId="77777777" w:rsidTr="00CB5DB4">
        <w:tc>
          <w:tcPr>
            <w:tcW w:w="4761" w:type="dxa"/>
          </w:tcPr>
          <w:p w14:paraId="315EB50F" w14:textId="395B71AE" w:rsidR="00A378C2" w:rsidRPr="00C850E7" w:rsidRDefault="00DD275E" w:rsidP="00724238">
            <w:pPr>
              <w:ind w:right="-30"/>
              <w:rPr>
                <w:rFonts w:ascii="Arial" w:hAnsi="Arial" w:cs="Arial"/>
                <w:sz w:val="22"/>
                <w:szCs w:val="22"/>
              </w:rPr>
            </w:pPr>
            <w:r>
              <w:rPr>
                <w:rFonts w:ascii="Arial" w:hAnsi="Arial" w:cs="Arial"/>
                <w:sz w:val="22"/>
                <w:szCs w:val="22"/>
              </w:rPr>
              <w:t>Yêu cầu kiến thức sẵn có</w:t>
            </w:r>
          </w:p>
        </w:tc>
        <w:tc>
          <w:tcPr>
            <w:tcW w:w="9526" w:type="dxa"/>
            <w:gridSpan w:val="2"/>
            <w:vAlign w:val="center"/>
          </w:tcPr>
          <w:p w14:paraId="1954BFFE" w14:textId="3F5C49A1" w:rsidR="00A378C2" w:rsidRPr="00C850E7" w:rsidRDefault="00A378C2" w:rsidP="00F803C1">
            <w:pPr>
              <w:rPr>
                <w:rFonts w:ascii="Arial" w:hAnsi="Arial" w:cs="Arial"/>
                <w:sz w:val="22"/>
                <w:szCs w:val="22"/>
              </w:rPr>
            </w:pPr>
            <w:r w:rsidRPr="007B6562">
              <w:rPr>
                <w:rFonts w:ascii="Arial" w:hAnsi="Arial" w:cs="Arial"/>
                <w:sz w:val="22"/>
                <w:szCs w:val="22"/>
              </w:rPr>
              <w:t xml:space="preserve">Học sinh nên có </w:t>
            </w:r>
            <w:r w:rsidR="00E27D61">
              <w:rPr>
                <w:rFonts w:ascii="Arial" w:hAnsi="Arial" w:cs="Arial"/>
                <w:sz w:val="22"/>
                <w:szCs w:val="22"/>
              </w:rPr>
              <w:t>hiểu biết cơ bảnvề</w:t>
            </w:r>
            <w:r w:rsidRPr="007B6562">
              <w:rPr>
                <w:rFonts w:ascii="Arial" w:hAnsi="Arial" w:cs="Arial"/>
                <w:sz w:val="22"/>
                <w:szCs w:val="22"/>
              </w:rPr>
              <w:t xml:space="preserve"> phim ảnh,</w:t>
            </w:r>
            <w:r w:rsidR="008C7EC8">
              <w:rPr>
                <w:rFonts w:ascii="Arial" w:hAnsi="Arial" w:cs="Arial"/>
                <w:sz w:val="22"/>
                <w:szCs w:val="22"/>
              </w:rPr>
              <w:t xml:space="preserve"> rạp chiếu</w:t>
            </w:r>
            <w:r w:rsidR="00E27D61">
              <w:rPr>
                <w:rFonts w:ascii="Arial" w:hAnsi="Arial" w:cs="Arial"/>
                <w:sz w:val="22"/>
                <w:szCs w:val="22"/>
              </w:rPr>
              <w:t xml:space="preserve"> phim</w:t>
            </w:r>
            <w:r w:rsidRPr="007B6562">
              <w:rPr>
                <w:rFonts w:ascii="Arial" w:hAnsi="Arial" w:cs="Arial"/>
                <w:sz w:val="22"/>
                <w:szCs w:val="22"/>
              </w:rPr>
              <w:t xml:space="preserve"> và ý tưởng về văn hóa.</w:t>
            </w:r>
          </w:p>
        </w:tc>
      </w:tr>
      <w:tr w:rsidR="00F803C1" w:rsidRPr="00C850E7" w14:paraId="3A2700AC" w14:textId="77777777" w:rsidTr="00736751">
        <w:tc>
          <w:tcPr>
            <w:tcW w:w="14287" w:type="dxa"/>
            <w:gridSpan w:val="3"/>
            <w:vAlign w:val="center"/>
          </w:tcPr>
          <w:p w14:paraId="13B09B5E" w14:textId="77777777" w:rsidR="00A378C2" w:rsidRPr="00EF52BD" w:rsidRDefault="00A378C2" w:rsidP="00A378C2">
            <w:pPr>
              <w:rPr>
                <w:rFonts w:ascii="Arial" w:hAnsi="Arial" w:cs="Arial"/>
                <w:sz w:val="22"/>
                <w:szCs w:val="22"/>
              </w:rPr>
            </w:pPr>
            <w:r>
              <w:rPr>
                <w:rFonts w:ascii="Arial" w:hAnsi="Arial" w:cs="Arial"/>
                <w:sz w:val="22"/>
                <w:szCs w:val="22"/>
              </w:rPr>
              <w:t>Mục tiêu học tập:</w:t>
            </w:r>
          </w:p>
          <w:p w14:paraId="7CBB57DF" w14:textId="6DA9E5B8" w:rsidR="00F803C1" w:rsidRPr="007D5BCC" w:rsidRDefault="00A378C2" w:rsidP="00A378C2">
            <w:pPr>
              <w:rPr>
                <w:rFonts w:ascii="Arial" w:hAnsi="Arial" w:cs="Arial"/>
                <w:i/>
                <w:iCs/>
                <w:sz w:val="22"/>
                <w:szCs w:val="22"/>
              </w:rPr>
            </w:pPr>
            <w:r w:rsidRPr="00CC7E22">
              <w:rPr>
                <w:rFonts w:ascii="Arial" w:hAnsi="Arial" w:cs="Arial"/>
                <w:i/>
                <w:sz w:val="22"/>
                <w:szCs w:val="22"/>
              </w:rPr>
              <w:t>Sau khi học xong bài này, học sinh có thể</w:t>
            </w:r>
            <w:r w:rsidRPr="003D6556">
              <w:rPr>
                <w:rFonts w:ascii="Arial" w:hAnsi="Arial" w:cs="Arial"/>
                <w:i/>
                <w:sz w:val="22"/>
                <w:szCs w:val="22"/>
              </w:rPr>
              <w:t>:</w:t>
            </w:r>
          </w:p>
        </w:tc>
      </w:tr>
      <w:tr w:rsidR="000E6EB1" w:rsidRPr="00C850E7" w14:paraId="70DE917F" w14:textId="77777777" w:rsidTr="00CB5DB4">
        <w:tc>
          <w:tcPr>
            <w:tcW w:w="4761" w:type="dxa"/>
            <w:vAlign w:val="center"/>
          </w:tcPr>
          <w:p w14:paraId="0551874D" w14:textId="5E2E140D" w:rsidR="000E6EB1" w:rsidRPr="00C850E7" w:rsidRDefault="000E6EB1" w:rsidP="00F803C1">
            <w:pPr>
              <w:jc w:val="center"/>
              <w:rPr>
                <w:rFonts w:ascii="Arial" w:hAnsi="Arial" w:cs="Arial"/>
                <w:b/>
                <w:sz w:val="22"/>
                <w:szCs w:val="22"/>
              </w:rPr>
            </w:pPr>
            <w:r>
              <w:rPr>
                <w:rFonts w:ascii="Arial" w:hAnsi="Arial" w:cs="Arial"/>
                <w:b/>
                <w:sz w:val="22"/>
                <w:szCs w:val="22"/>
              </w:rPr>
              <w:t>KIẾN THỨC</w:t>
            </w:r>
          </w:p>
        </w:tc>
        <w:tc>
          <w:tcPr>
            <w:tcW w:w="4760" w:type="dxa"/>
            <w:vAlign w:val="center"/>
          </w:tcPr>
          <w:p w14:paraId="23C04D05" w14:textId="099BBDDC" w:rsidR="000E6EB1" w:rsidRPr="00C850E7" w:rsidRDefault="000E6EB1" w:rsidP="00F803C1">
            <w:pPr>
              <w:jc w:val="center"/>
              <w:rPr>
                <w:rFonts w:ascii="Arial" w:hAnsi="Arial" w:cs="Arial"/>
                <w:b/>
                <w:sz w:val="22"/>
                <w:szCs w:val="22"/>
              </w:rPr>
            </w:pPr>
            <w:r>
              <w:rPr>
                <w:rFonts w:ascii="Arial" w:hAnsi="Arial" w:cs="Arial"/>
                <w:b/>
                <w:sz w:val="22"/>
                <w:szCs w:val="22"/>
              </w:rPr>
              <w:t>KỸ NĂNG</w:t>
            </w:r>
          </w:p>
        </w:tc>
        <w:tc>
          <w:tcPr>
            <w:tcW w:w="4766" w:type="dxa"/>
            <w:vAlign w:val="center"/>
          </w:tcPr>
          <w:p w14:paraId="23578D90" w14:textId="4D02066A" w:rsidR="000E6EB1" w:rsidRPr="00C850E7" w:rsidRDefault="000E6EB1" w:rsidP="00F803C1">
            <w:pPr>
              <w:jc w:val="center"/>
              <w:rPr>
                <w:rFonts w:ascii="Arial" w:hAnsi="Arial" w:cs="Arial"/>
                <w:b/>
                <w:sz w:val="22"/>
                <w:szCs w:val="22"/>
              </w:rPr>
            </w:pPr>
            <w:r>
              <w:rPr>
                <w:rFonts w:ascii="Arial" w:hAnsi="Arial" w:cs="Arial"/>
                <w:b/>
                <w:sz w:val="22"/>
                <w:szCs w:val="22"/>
              </w:rPr>
              <w:t>THÁI ĐỘ</w:t>
            </w:r>
          </w:p>
        </w:tc>
      </w:tr>
      <w:tr w:rsidR="00F803C1" w:rsidRPr="00C850E7" w14:paraId="0F8892A8" w14:textId="77777777" w:rsidTr="00F803C1">
        <w:tc>
          <w:tcPr>
            <w:tcW w:w="4761" w:type="dxa"/>
          </w:tcPr>
          <w:p w14:paraId="0E76CD92" w14:textId="67C11CE5" w:rsidR="00550CDB" w:rsidRPr="00313FAD" w:rsidRDefault="00550CDB" w:rsidP="007309CF">
            <w:pPr>
              <w:numPr>
                <w:ilvl w:val="0"/>
                <w:numId w:val="6"/>
              </w:numPr>
              <w:rPr>
                <w:rFonts w:ascii="Arial" w:hAnsi="Arial" w:cs="Arial"/>
                <w:sz w:val="22"/>
                <w:szCs w:val="22"/>
              </w:rPr>
            </w:pPr>
            <w:r w:rsidRPr="00313FAD">
              <w:rPr>
                <w:rFonts w:ascii="Arial" w:hAnsi="Arial" w:cs="Arial"/>
                <w:color w:val="191919"/>
                <w:sz w:val="22"/>
                <w:szCs w:val="22"/>
              </w:rPr>
              <w:t>Hiểu được lịch sử</w:t>
            </w:r>
            <w:r w:rsidR="00073547">
              <w:rPr>
                <w:rFonts w:ascii="Arial" w:hAnsi="Arial" w:cs="Arial"/>
                <w:color w:val="191919"/>
                <w:sz w:val="22"/>
                <w:szCs w:val="22"/>
              </w:rPr>
              <w:t xml:space="preserve"> các</w:t>
            </w:r>
            <w:r w:rsidRPr="00313FAD">
              <w:rPr>
                <w:rFonts w:ascii="Arial" w:hAnsi="Arial" w:cs="Arial"/>
                <w:color w:val="191919"/>
                <w:sz w:val="22"/>
                <w:szCs w:val="22"/>
              </w:rPr>
              <w:t xml:space="preserve"> đế</w:t>
            </w:r>
            <w:r w:rsidR="00073547">
              <w:rPr>
                <w:rFonts w:ascii="Arial" w:hAnsi="Arial" w:cs="Arial"/>
                <w:color w:val="191919"/>
                <w:sz w:val="22"/>
                <w:szCs w:val="22"/>
              </w:rPr>
              <w:t xml:space="preserve"> quốc</w:t>
            </w:r>
            <w:r w:rsidRPr="00313FAD">
              <w:rPr>
                <w:rFonts w:ascii="Arial" w:hAnsi="Arial" w:cs="Arial"/>
                <w:color w:val="191919"/>
                <w:sz w:val="22"/>
                <w:szCs w:val="22"/>
              </w:rPr>
              <w:t xml:space="preserve"> thông qua một chủ đề </w:t>
            </w:r>
            <w:r w:rsidR="00073547">
              <w:rPr>
                <w:rFonts w:ascii="Arial" w:hAnsi="Arial" w:cs="Arial"/>
                <w:color w:val="191919"/>
                <w:sz w:val="22"/>
                <w:szCs w:val="22"/>
              </w:rPr>
              <w:t>gần gũi</w:t>
            </w:r>
            <w:r w:rsidRPr="00313FAD">
              <w:rPr>
                <w:rFonts w:ascii="Arial" w:hAnsi="Arial" w:cs="Arial"/>
                <w:color w:val="191919"/>
                <w:sz w:val="22"/>
                <w:szCs w:val="22"/>
              </w:rPr>
              <w:t xml:space="preserve">: phim </w:t>
            </w:r>
            <w:r w:rsidR="00073547">
              <w:rPr>
                <w:rFonts w:ascii="Arial" w:hAnsi="Arial" w:cs="Arial"/>
                <w:color w:val="191919"/>
                <w:sz w:val="22"/>
                <w:szCs w:val="22"/>
              </w:rPr>
              <w:t>ảnh</w:t>
            </w:r>
          </w:p>
          <w:p w14:paraId="1AAA6540" w14:textId="75C9F18F" w:rsidR="00550CDB" w:rsidRPr="00550CDB" w:rsidRDefault="00550CDB" w:rsidP="007309CF">
            <w:pPr>
              <w:pStyle w:val="NoSpacing"/>
              <w:numPr>
                <w:ilvl w:val="0"/>
                <w:numId w:val="6"/>
              </w:numPr>
              <w:rPr>
                <w:rFonts w:ascii="Arial" w:hAnsi="Arial" w:cs="Arial"/>
                <w:sz w:val="22"/>
                <w:szCs w:val="22"/>
              </w:rPr>
            </w:pPr>
            <w:r w:rsidRPr="00D61109">
              <w:rPr>
                <w:rFonts w:ascii="Arial" w:hAnsi="Arial" w:cs="Arial"/>
                <w:color w:val="191919"/>
                <w:sz w:val="22"/>
                <w:szCs w:val="22"/>
              </w:rPr>
              <w:t xml:space="preserve">Có thể xác định các sự kiện lịch sử quan trọng trong việc xây dựng </w:t>
            </w:r>
            <w:r w:rsidR="00611D2E">
              <w:rPr>
                <w:rFonts w:ascii="Arial" w:hAnsi="Arial" w:cs="Arial"/>
                <w:color w:val="191919"/>
                <w:sz w:val="22"/>
                <w:szCs w:val="22"/>
              </w:rPr>
              <w:t xml:space="preserve">các </w:t>
            </w:r>
            <w:r w:rsidRPr="00D61109">
              <w:rPr>
                <w:rFonts w:ascii="Arial" w:hAnsi="Arial" w:cs="Arial"/>
                <w:color w:val="191919"/>
                <w:sz w:val="22"/>
                <w:szCs w:val="22"/>
              </w:rPr>
              <w:t>đế</w:t>
            </w:r>
            <w:r w:rsidR="00611D2E">
              <w:rPr>
                <w:rFonts w:ascii="Arial" w:hAnsi="Arial" w:cs="Arial"/>
                <w:color w:val="191919"/>
                <w:sz w:val="22"/>
                <w:szCs w:val="22"/>
              </w:rPr>
              <w:t xml:space="preserve"> quốc</w:t>
            </w:r>
            <w:r w:rsidRPr="00D61109">
              <w:rPr>
                <w:rFonts w:ascii="Arial" w:hAnsi="Arial" w:cs="Arial"/>
                <w:color w:val="191919"/>
                <w:sz w:val="22"/>
                <w:szCs w:val="22"/>
              </w:rPr>
              <w:t xml:space="preserve">, </w:t>
            </w:r>
            <w:r w:rsidR="00611D2E">
              <w:rPr>
                <w:rFonts w:ascii="Arial" w:hAnsi="Arial" w:cs="Arial"/>
                <w:color w:val="191919"/>
                <w:sz w:val="22"/>
                <w:szCs w:val="22"/>
              </w:rPr>
              <w:t>ví dụ</w:t>
            </w:r>
            <w:r w:rsidRPr="00D61109">
              <w:rPr>
                <w:rFonts w:ascii="Arial" w:hAnsi="Arial" w:cs="Arial"/>
                <w:color w:val="191919"/>
                <w:sz w:val="22"/>
                <w:szCs w:val="22"/>
              </w:rPr>
              <w:t xml:space="preserve"> đế</w:t>
            </w:r>
            <w:r w:rsidR="00611D2E">
              <w:rPr>
                <w:rFonts w:ascii="Arial" w:hAnsi="Arial" w:cs="Arial"/>
                <w:color w:val="191919"/>
                <w:sz w:val="22"/>
                <w:szCs w:val="22"/>
              </w:rPr>
              <w:t xml:space="preserve"> quốc</w:t>
            </w:r>
            <w:r w:rsidRPr="00D61109">
              <w:rPr>
                <w:rFonts w:ascii="Arial" w:hAnsi="Arial" w:cs="Arial"/>
                <w:color w:val="191919"/>
                <w:sz w:val="22"/>
                <w:szCs w:val="22"/>
              </w:rPr>
              <w:t xml:space="preserve"> nào cai trị quốc gia nào và các mốc thời gian của thời kỳ thực dân</w:t>
            </w:r>
          </w:p>
          <w:p w14:paraId="6E6EBEC9" w14:textId="16C618DF" w:rsidR="00F803C1" w:rsidRPr="00550CDB" w:rsidRDefault="00611D2E" w:rsidP="007309CF">
            <w:pPr>
              <w:pStyle w:val="ListParagraph"/>
              <w:numPr>
                <w:ilvl w:val="0"/>
                <w:numId w:val="6"/>
              </w:numPr>
              <w:rPr>
                <w:rFonts w:ascii="Arial" w:hAnsi="Arial" w:cs="Arial"/>
                <w:sz w:val="22"/>
                <w:szCs w:val="22"/>
              </w:rPr>
            </w:pPr>
            <w:r>
              <w:rPr>
                <w:rFonts w:ascii="Arial" w:hAnsi="Arial" w:cs="Arial"/>
                <w:sz w:val="22"/>
                <w:szCs w:val="22"/>
              </w:rPr>
              <w:t>Biết đ</w:t>
            </w:r>
            <w:r w:rsidR="00550CDB" w:rsidRPr="00550CDB">
              <w:rPr>
                <w:rFonts w:ascii="Arial" w:hAnsi="Arial" w:cs="Arial"/>
                <w:sz w:val="22"/>
                <w:szCs w:val="22"/>
              </w:rPr>
              <w:t xml:space="preserve">ánh giá tầm quan trọng của các bộ phim trong việc phổ biến </w:t>
            </w:r>
            <w:r>
              <w:rPr>
                <w:rFonts w:ascii="Arial" w:hAnsi="Arial" w:cs="Arial"/>
                <w:sz w:val="22"/>
                <w:szCs w:val="22"/>
              </w:rPr>
              <w:t>những</w:t>
            </w:r>
            <w:r w:rsidR="00550CDB" w:rsidRPr="00550CDB">
              <w:rPr>
                <w:rFonts w:ascii="Arial" w:hAnsi="Arial" w:cs="Arial"/>
                <w:sz w:val="22"/>
                <w:szCs w:val="22"/>
              </w:rPr>
              <w:t xml:space="preserve"> thông điệp chính trị, bao gồm cả</w:t>
            </w:r>
            <w:r>
              <w:rPr>
                <w:rFonts w:ascii="Arial" w:hAnsi="Arial" w:cs="Arial"/>
                <w:sz w:val="22"/>
                <w:szCs w:val="22"/>
              </w:rPr>
              <w:t xml:space="preserve"> những thông điệp chính trị của</w:t>
            </w:r>
            <w:r w:rsidR="00550CDB" w:rsidRPr="00550CDB">
              <w:rPr>
                <w:rFonts w:ascii="Arial" w:hAnsi="Arial" w:cs="Arial"/>
                <w:sz w:val="22"/>
                <w:szCs w:val="22"/>
              </w:rPr>
              <w:t xml:space="preserve"> các bộ phim địa phương trong việc tạo ra các nền văn hóa </w:t>
            </w:r>
            <w:r>
              <w:rPr>
                <w:rFonts w:ascii="Arial" w:hAnsi="Arial" w:cs="Arial"/>
                <w:sz w:val="22"/>
                <w:szCs w:val="22"/>
              </w:rPr>
              <w:t>”</w:t>
            </w:r>
            <w:r w:rsidR="00550CDB" w:rsidRPr="00550CDB">
              <w:rPr>
                <w:rFonts w:ascii="Arial" w:hAnsi="Arial" w:cs="Arial"/>
                <w:sz w:val="22"/>
                <w:szCs w:val="22"/>
              </w:rPr>
              <w:t>quốc gia</w:t>
            </w:r>
            <w:r>
              <w:rPr>
                <w:rFonts w:ascii="Arial" w:hAnsi="Arial" w:cs="Arial"/>
                <w:sz w:val="22"/>
                <w:szCs w:val="22"/>
              </w:rPr>
              <w:t>”</w:t>
            </w:r>
            <w:r w:rsidR="00550CDB" w:rsidRPr="00550CDB">
              <w:rPr>
                <w:rFonts w:ascii="Arial" w:hAnsi="Arial" w:cs="Arial"/>
                <w:sz w:val="22"/>
                <w:szCs w:val="22"/>
              </w:rPr>
              <w:t xml:space="preserve"> mới và các phong trào độc lập.</w:t>
            </w:r>
          </w:p>
        </w:tc>
        <w:tc>
          <w:tcPr>
            <w:tcW w:w="4760" w:type="dxa"/>
          </w:tcPr>
          <w:p w14:paraId="67ECAA86" w14:textId="48B4DDE8" w:rsidR="00A61E76" w:rsidRPr="00A61E76" w:rsidRDefault="00A61E76" w:rsidP="007309CF">
            <w:pPr>
              <w:pStyle w:val="NoSpacing"/>
              <w:numPr>
                <w:ilvl w:val="0"/>
                <w:numId w:val="7"/>
              </w:numPr>
              <w:rPr>
                <w:rFonts w:ascii="Arial" w:hAnsi="Arial" w:cs="Arial"/>
                <w:sz w:val="22"/>
                <w:szCs w:val="22"/>
              </w:rPr>
            </w:pPr>
            <w:r w:rsidRPr="00A61E76">
              <w:rPr>
                <w:rFonts w:ascii="Arial" w:hAnsi="Arial" w:cs="Arial"/>
                <w:sz w:val="22"/>
                <w:szCs w:val="22"/>
              </w:rPr>
              <w:t>Luyện tập kỹ năng nghe, xem và ghi ch</w:t>
            </w:r>
            <w:r w:rsidR="00611D2E">
              <w:rPr>
                <w:rFonts w:ascii="Arial" w:hAnsi="Arial" w:cs="Arial"/>
                <w:sz w:val="22"/>
                <w:szCs w:val="22"/>
              </w:rPr>
              <w:t>ép</w:t>
            </w:r>
            <w:r w:rsidRPr="00A61E76">
              <w:rPr>
                <w:rFonts w:ascii="Arial" w:hAnsi="Arial" w:cs="Arial"/>
                <w:sz w:val="22"/>
                <w:szCs w:val="22"/>
              </w:rPr>
              <w:t>.</w:t>
            </w:r>
          </w:p>
          <w:p w14:paraId="7D56D72E" w14:textId="57BE997C" w:rsidR="00A61E76" w:rsidRPr="00A61E76" w:rsidRDefault="00611D2E" w:rsidP="007309CF">
            <w:pPr>
              <w:pStyle w:val="NoSpacing"/>
              <w:numPr>
                <w:ilvl w:val="0"/>
                <w:numId w:val="7"/>
              </w:numPr>
              <w:rPr>
                <w:rFonts w:ascii="Arial" w:hAnsi="Arial" w:cs="Arial"/>
                <w:sz w:val="22"/>
                <w:szCs w:val="22"/>
              </w:rPr>
            </w:pPr>
            <w:r>
              <w:rPr>
                <w:rFonts w:ascii="Arial" w:hAnsi="Arial" w:cs="Arial"/>
                <w:sz w:val="22"/>
                <w:szCs w:val="22"/>
              </w:rPr>
              <w:t>T</w:t>
            </w:r>
            <w:r w:rsidR="00A61E76" w:rsidRPr="00A61E76">
              <w:rPr>
                <w:rFonts w:ascii="Arial" w:hAnsi="Arial" w:cs="Arial"/>
                <w:sz w:val="22"/>
                <w:szCs w:val="22"/>
              </w:rPr>
              <w:t>hực hành nghiên cứu</w:t>
            </w:r>
            <w:r>
              <w:rPr>
                <w:rFonts w:ascii="Arial" w:hAnsi="Arial" w:cs="Arial"/>
                <w:sz w:val="22"/>
                <w:szCs w:val="22"/>
              </w:rPr>
              <w:t xml:space="preserve"> trực tuyến</w:t>
            </w:r>
            <w:r w:rsidR="00A61E76" w:rsidRPr="00A61E76">
              <w:rPr>
                <w:rFonts w:ascii="Arial" w:hAnsi="Arial" w:cs="Arial"/>
                <w:sz w:val="22"/>
                <w:szCs w:val="22"/>
              </w:rPr>
              <w:t>, thảo luận và kỹ năng viết.</w:t>
            </w:r>
          </w:p>
          <w:p w14:paraId="18D7F5F0" w14:textId="46130BFA" w:rsidR="00F60392" w:rsidRPr="00C850E7" w:rsidRDefault="00A61E76" w:rsidP="007309CF">
            <w:pPr>
              <w:pStyle w:val="NoSpacing"/>
              <w:numPr>
                <w:ilvl w:val="0"/>
                <w:numId w:val="7"/>
              </w:numPr>
            </w:pPr>
            <w:r w:rsidRPr="00A61E76">
              <w:rPr>
                <w:rFonts w:ascii="Arial" w:hAnsi="Arial" w:cs="Arial"/>
                <w:sz w:val="22"/>
                <w:szCs w:val="22"/>
              </w:rPr>
              <w:t>Phát triển kỹ năng phân tích và ph</w:t>
            </w:r>
            <w:r w:rsidR="00611D2E">
              <w:rPr>
                <w:rFonts w:ascii="Arial" w:hAnsi="Arial" w:cs="Arial"/>
                <w:sz w:val="22"/>
                <w:szCs w:val="22"/>
              </w:rPr>
              <w:t>ản biện</w:t>
            </w:r>
            <w:r w:rsidRPr="00A61E76">
              <w:rPr>
                <w:rFonts w:ascii="Arial" w:hAnsi="Arial" w:cs="Arial"/>
                <w:sz w:val="22"/>
                <w:szCs w:val="22"/>
              </w:rPr>
              <w:t>.</w:t>
            </w:r>
          </w:p>
        </w:tc>
        <w:tc>
          <w:tcPr>
            <w:tcW w:w="4766" w:type="dxa"/>
          </w:tcPr>
          <w:p w14:paraId="5586B171" w14:textId="4BE07CEF" w:rsidR="00611D2E" w:rsidRDefault="00611D2E" w:rsidP="007309CF">
            <w:pPr>
              <w:pStyle w:val="ListParagraph"/>
              <w:numPr>
                <w:ilvl w:val="0"/>
                <w:numId w:val="8"/>
              </w:numPr>
              <w:tabs>
                <w:tab w:val="left" w:pos="0"/>
              </w:tabs>
              <w:spacing w:before="120" w:line="276" w:lineRule="auto"/>
              <w:rPr>
                <w:rFonts w:ascii="Arial" w:hAnsi="Arial" w:cs="Arial"/>
                <w:sz w:val="22"/>
                <w:szCs w:val="22"/>
              </w:rPr>
            </w:pPr>
            <w:r>
              <w:rPr>
                <w:rFonts w:ascii="Arial" w:hAnsi="Arial" w:cs="Arial"/>
                <w:sz w:val="22"/>
                <w:szCs w:val="22"/>
              </w:rPr>
              <w:t xml:space="preserve">Trân trọng </w:t>
            </w:r>
            <w:r w:rsidR="00A61E76" w:rsidRPr="00A61E76">
              <w:rPr>
                <w:rFonts w:ascii="Arial" w:hAnsi="Arial" w:cs="Arial"/>
                <w:sz w:val="22"/>
                <w:szCs w:val="22"/>
              </w:rPr>
              <w:t>các cuộc tranh luận về văn hóa địa phương</w:t>
            </w:r>
            <w:r>
              <w:rPr>
                <w:rFonts w:ascii="Arial" w:hAnsi="Arial" w:cs="Arial"/>
                <w:sz w:val="22"/>
                <w:szCs w:val="22"/>
              </w:rPr>
              <w:t xml:space="preserve"> trong sự đối lập với văn hóa</w:t>
            </w:r>
            <w:r w:rsidR="00A61E76" w:rsidRPr="00A61E76">
              <w:rPr>
                <w:rFonts w:ascii="Arial" w:hAnsi="Arial" w:cs="Arial"/>
                <w:sz w:val="22"/>
                <w:szCs w:val="22"/>
              </w:rPr>
              <w:t xml:space="preserve"> toàn cầu.</w:t>
            </w:r>
          </w:p>
          <w:p w14:paraId="3DE23D10" w14:textId="6ED53F76" w:rsidR="00A61E76" w:rsidRPr="004F7F3A" w:rsidRDefault="00A61E76" w:rsidP="007309CF">
            <w:pPr>
              <w:pStyle w:val="ListParagraph"/>
              <w:numPr>
                <w:ilvl w:val="0"/>
                <w:numId w:val="8"/>
              </w:numPr>
              <w:tabs>
                <w:tab w:val="left" w:pos="0"/>
              </w:tabs>
              <w:spacing w:before="120" w:line="276" w:lineRule="auto"/>
              <w:rPr>
                <w:rFonts w:ascii="Arial" w:hAnsi="Arial" w:cs="Arial"/>
                <w:sz w:val="22"/>
                <w:szCs w:val="22"/>
              </w:rPr>
            </w:pPr>
            <w:r w:rsidRPr="004F7F3A">
              <w:rPr>
                <w:rFonts w:ascii="Arial" w:hAnsi="Arial" w:cs="Arial"/>
                <w:color w:val="191919"/>
                <w:sz w:val="22"/>
                <w:szCs w:val="22"/>
              </w:rPr>
              <w:t>Thảo luận</w:t>
            </w:r>
            <w:r w:rsidR="00611D2E">
              <w:rPr>
                <w:rFonts w:ascii="Arial" w:hAnsi="Arial" w:cs="Arial"/>
                <w:color w:val="191919"/>
                <w:sz w:val="22"/>
                <w:szCs w:val="22"/>
              </w:rPr>
              <w:t xml:space="preserve"> theo cách phản biện</w:t>
            </w:r>
            <w:r w:rsidRPr="004F7F3A">
              <w:rPr>
                <w:rFonts w:ascii="Arial" w:hAnsi="Arial" w:cs="Arial"/>
                <w:color w:val="191919"/>
                <w:sz w:val="22"/>
                <w:szCs w:val="22"/>
              </w:rPr>
              <w:t xml:space="preserve"> về sự khác biệt giữa "chủ nghĩa đế quốc văn hóa" của Hollywood và chủ nghĩa đế quốc chính trị của</w:t>
            </w:r>
            <w:r w:rsidR="00611D2E">
              <w:rPr>
                <w:rFonts w:ascii="Arial" w:hAnsi="Arial" w:cs="Arial"/>
                <w:color w:val="191919"/>
                <w:sz w:val="22"/>
                <w:szCs w:val="22"/>
              </w:rPr>
              <w:t xml:space="preserve"> các</w:t>
            </w:r>
            <w:r w:rsidRPr="004F7F3A">
              <w:rPr>
                <w:rFonts w:ascii="Arial" w:hAnsi="Arial" w:cs="Arial"/>
                <w:color w:val="191919"/>
                <w:sz w:val="22"/>
                <w:szCs w:val="22"/>
              </w:rPr>
              <w:t xml:space="preserve"> đế</w:t>
            </w:r>
            <w:r w:rsidR="00611D2E">
              <w:rPr>
                <w:rFonts w:ascii="Arial" w:hAnsi="Arial" w:cs="Arial"/>
                <w:color w:val="191919"/>
                <w:sz w:val="22"/>
                <w:szCs w:val="22"/>
              </w:rPr>
              <w:t xml:space="preserve"> quốc</w:t>
            </w:r>
            <w:r w:rsidRPr="004F7F3A">
              <w:rPr>
                <w:rFonts w:ascii="Arial" w:hAnsi="Arial" w:cs="Arial"/>
                <w:color w:val="191919"/>
                <w:sz w:val="22"/>
                <w:szCs w:val="22"/>
              </w:rPr>
              <w:t xml:space="preserve"> như </w:t>
            </w:r>
            <w:r w:rsidR="00611D2E">
              <w:rPr>
                <w:rFonts w:ascii="Arial" w:hAnsi="Arial" w:cs="Arial"/>
                <w:color w:val="191919"/>
                <w:sz w:val="22"/>
                <w:szCs w:val="22"/>
              </w:rPr>
              <w:t xml:space="preserve">nó </w:t>
            </w:r>
            <w:r w:rsidRPr="004F7F3A">
              <w:rPr>
                <w:rFonts w:ascii="Arial" w:hAnsi="Arial" w:cs="Arial"/>
                <w:color w:val="191919"/>
                <w:sz w:val="22"/>
                <w:szCs w:val="22"/>
              </w:rPr>
              <w:t xml:space="preserve">được thể hiện qua việc sản xuất phim </w:t>
            </w:r>
            <w:r w:rsidR="00611D2E">
              <w:rPr>
                <w:rFonts w:ascii="Arial" w:hAnsi="Arial" w:cs="Arial"/>
                <w:color w:val="191919"/>
                <w:sz w:val="22"/>
                <w:szCs w:val="22"/>
              </w:rPr>
              <w:t xml:space="preserve">ảnh của </w:t>
            </w:r>
            <w:r w:rsidRPr="004F7F3A">
              <w:rPr>
                <w:rFonts w:ascii="Arial" w:hAnsi="Arial" w:cs="Arial"/>
                <w:color w:val="191919"/>
                <w:sz w:val="22"/>
                <w:szCs w:val="22"/>
              </w:rPr>
              <w:t>thực dân</w:t>
            </w:r>
            <w:r w:rsidRPr="004F7F3A">
              <w:rPr>
                <w:rFonts w:ascii="Arial" w:hAnsi="Arial" w:cs="Arial"/>
                <w:sz w:val="22"/>
                <w:szCs w:val="22"/>
              </w:rPr>
              <w:t xml:space="preserve"> </w:t>
            </w:r>
          </w:p>
          <w:p w14:paraId="2B4D656E" w14:textId="7709E656" w:rsidR="00A61E76" w:rsidRPr="004F7F3A" w:rsidRDefault="00A61E76" w:rsidP="007309CF">
            <w:pPr>
              <w:pStyle w:val="ListParagraph"/>
              <w:numPr>
                <w:ilvl w:val="0"/>
                <w:numId w:val="8"/>
              </w:numPr>
              <w:tabs>
                <w:tab w:val="left" w:pos="0"/>
              </w:tabs>
              <w:spacing w:before="120" w:line="276" w:lineRule="auto"/>
              <w:rPr>
                <w:rFonts w:ascii="Arial" w:hAnsi="Arial" w:cs="Arial"/>
                <w:sz w:val="22"/>
                <w:szCs w:val="22"/>
              </w:rPr>
            </w:pPr>
            <w:r w:rsidRPr="004F7F3A">
              <w:rPr>
                <w:rFonts w:ascii="Arial" w:hAnsi="Arial" w:cs="Arial"/>
                <w:color w:val="191919"/>
                <w:sz w:val="22"/>
                <w:szCs w:val="22"/>
              </w:rPr>
              <w:t xml:space="preserve">Tôn trọng những nỗ lực của </w:t>
            </w:r>
            <w:r w:rsidR="00611D2E">
              <w:rPr>
                <w:rFonts w:ascii="Arial" w:hAnsi="Arial" w:cs="Arial"/>
                <w:color w:val="191919"/>
                <w:sz w:val="22"/>
                <w:szCs w:val="22"/>
              </w:rPr>
              <w:t xml:space="preserve">người </w:t>
            </w:r>
            <w:r w:rsidRPr="004F7F3A">
              <w:rPr>
                <w:rFonts w:ascii="Arial" w:hAnsi="Arial" w:cs="Arial"/>
                <w:color w:val="191919"/>
                <w:sz w:val="22"/>
                <w:szCs w:val="22"/>
              </w:rPr>
              <w:t>Đông Nam Á</w:t>
            </w:r>
            <w:r w:rsidR="00611D2E">
              <w:rPr>
                <w:rFonts w:ascii="Arial" w:hAnsi="Arial" w:cs="Arial"/>
                <w:color w:val="191919"/>
                <w:sz w:val="22"/>
                <w:szCs w:val="22"/>
              </w:rPr>
              <w:t xml:space="preserve"> trong việc</w:t>
            </w:r>
            <w:r w:rsidRPr="004F7F3A">
              <w:rPr>
                <w:rFonts w:ascii="Arial" w:hAnsi="Arial" w:cs="Arial"/>
                <w:color w:val="191919"/>
                <w:sz w:val="22"/>
                <w:szCs w:val="22"/>
              </w:rPr>
              <w:t xml:space="preserve"> thích ứng và bản địa hoá </w:t>
            </w:r>
            <w:r w:rsidR="00611D2E">
              <w:rPr>
                <w:rFonts w:ascii="Arial" w:hAnsi="Arial" w:cs="Arial"/>
                <w:color w:val="191919"/>
                <w:sz w:val="22"/>
                <w:szCs w:val="22"/>
              </w:rPr>
              <w:t xml:space="preserve">những bộ </w:t>
            </w:r>
            <w:r w:rsidRPr="004F7F3A">
              <w:rPr>
                <w:rFonts w:ascii="Arial" w:hAnsi="Arial" w:cs="Arial"/>
                <w:color w:val="191919"/>
                <w:sz w:val="22"/>
                <w:szCs w:val="22"/>
              </w:rPr>
              <w:t>phim quốc tế</w:t>
            </w:r>
          </w:p>
          <w:p w14:paraId="736BF450" w14:textId="77777777" w:rsidR="00F803C1" w:rsidRPr="00C850E7" w:rsidRDefault="00F803C1" w:rsidP="00F803C1">
            <w:pPr>
              <w:pStyle w:val="ListParagraph"/>
              <w:ind w:left="360"/>
              <w:rPr>
                <w:rFonts w:ascii="Arial" w:hAnsi="Arial" w:cs="Arial"/>
                <w:sz w:val="22"/>
                <w:szCs w:val="22"/>
              </w:rPr>
            </w:pPr>
          </w:p>
        </w:tc>
      </w:tr>
    </w:tbl>
    <w:p w14:paraId="056EF899" w14:textId="77777777" w:rsidR="001E0C07" w:rsidRPr="00C850E7" w:rsidRDefault="001E0C07">
      <w:pPr>
        <w:rPr>
          <w:rFonts w:ascii="Arial" w:hAnsi="Arial" w:cs="Arial"/>
          <w:sz w:val="22"/>
          <w:szCs w:val="22"/>
        </w:rPr>
      </w:pPr>
    </w:p>
    <w:p w14:paraId="1B726F00" w14:textId="77777777" w:rsidR="00461348" w:rsidRPr="00C850E7" w:rsidRDefault="00461348">
      <w:pPr>
        <w:rPr>
          <w:rFonts w:ascii="Arial" w:eastAsia="PMingLiU" w:hAnsi="Arial" w:cs="Arial"/>
          <w:b/>
          <w:sz w:val="22"/>
          <w:szCs w:val="22"/>
        </w:rPr>
      </w:pPr>
      <w:r w:rsidRPr="00C850E7">
        <w:rPr>
          <w:rFonts w:ascii="Arial" w:eastAsia="PMingLiU" w:hAnsi="Arial" w:cs="Arial"/>
          <w:b/>
          <w:sz w:val="22"/>
          <w:szCs w:val="22"/>
        </w:rPr>
        <w:br w:type="page"/>
      </w:r>
    </w:p>
    <w:p w14:paraId="6C494C88" w14:textId="46E7A255" w:rsidR="00461348" w:rsidRPr="00F5263E" w:rsidRDefault="00BD0DD5" w:rsidP="00461348">
      <w:pPr>
        <w:rPr>
          <w:rFonts w:ascii="Arial" w:eastAsia="BatangChe" w:hAnsi="Arial" w:cs="Arial"/>
          <w:b/>
          <w:bCs/>
          <w:sz w:val="22"/>
          <w:szCs w:val="22"/>
          <w:lang w:eastAsia="ko-KR"/>
        </w:rPr>
      </w:pPr>
      <w:r>
        <w:rPr>
          <w:rFonts w:ascii="Arial" w:eastAsia="BatangChe" w:hAnsi="Arial" w:cs="Arial"/>
          <w:b/>
          <w:bCs/>
          <w:sz w:val="22"/>
          <w:szCs w:val="22"/>
          <w:lang w:eastAsia="ko-KR"/>
        </w:rPr>
        <w:t>Tiết</w:t>
      </w:r>
      <w:r w:rsidR="00461348" w:rsidRPr="00F5263E">
        <w:rPr>
          <w:rFonts w:ascii="Arial" w:eastAsia="BatangChe" w:hAnsi="Arial" w:cs="Arial"/>
          <w:b/>
          <w:bCs/>
          <w:sz w:val="22"/>
          <w:szCs w:val="22"/>
          <w:lang w:eastAsia="ko-KR"/>
        </w:rPr>
        <w:t xml:space="preserve"> 1</w:t>
      </w:r>
    </w:p>
    <w:p w14:paraId="0D43B697" w14:textId="2D702D18" w:rsidR="001E0C07" w:rsidRPr="00C850E7" w:rsidRDefault="001E0C07">
      <w:pPr>
        <w:rPr>
          <w:rFonts w:ascii="Arial" w:hAnsi="Arial" w:cs="Arial"/>
          <w:sz w:val="22"/>
          <w:szCs w:val="22"/>
        </w:rPr>
      </w:pPr>
    </w:p>
    <w:tbl>
      <w:tblPr>
        <w:tblStyle w:val="TableGrid"/>
        <w:tblW w:w="14315" w:type="dxa"/>
        <w:tblLayout w:type="fixed"/>
        <w:tblLook w:val="04A0" w:firstRow="1" w:lastRow="0" w:firstColumn="1" w:lastColumn="0" w:noHBand="0" w:noVBand="1"/>
      </w:tblPr>
      <w:tblGrid>
        <w:gridCol w:w="1555"/>
        <w:gridCol w:w="6380"/>
        <w:gridCol w:w="2692"/>
        <w:gridCol w:w="3688"/>
      </w:tblGrid>
      <w:tr w:rsidR="00BD0DD5" w:rsidRPr="00C850E7" w14:paraId="22F8ABFB" w14:textId="77777777" w:rsidTr="00461348">
        <w:tc>
          <w:tcPr>
            <w:tcW w:w="1555" w:type="dxa"/>
            <w:vAlign w:val="center"/>
          </w:tcPr>
          <w:p w14:paraId="79C06A63" w14:textId="710B6CC5" w:rsidR="00BD0DD5" w:rsidRPr="00C850E7" w:rsidRDefault="00BD0DD5" w:rsidP="00736751">
            <w:pPr>
              <w:jc w:val="center"/>
              <w:rPr>
                <w:rFonts w:ascii="Arial" w:hAnsi="Arial" w:cs="Arial"/>
                <w:b/>
                <w:sz w:val="22"/>
                <w:szCs w:val="22"/>
              </w:rPr>
            </w:pPr>
            <w:r>
              <w:rPr>
                <w:rFonts w:ascii="Arial" w:hAnsi="Arial" w:cs="Arial"/>
                <w:b/>
                <w:sz w:val="22"/>
                <w:szCs w:val="22"/>
              </w:rPr>
              <w:t>Phần</w:t>
            </w:r>
          </w:p>
        </w:tc>
        <w:tc>
          <w:tcPr>
            <w:tcW w:w="6380" w:type="dxa"/>
            <w:vAlign w:val="center"/>
          </w:tcPr>
          <w:p w14:paraId="65BE4642" w14:textId="0D847A86" w:rsidR="00BD0DD5" w:rsidRPr="00C850E7" w:rsidRDefault="00BD0DD5" w:rsidP="00736751">
            <w:pPr>
              <w:jc w:val="center"/>
              <w:rPr>
                <w:rFonts w:ascii="Arial" w:hAnsi="Arial" w:cs="Arial"/>
                <w:b/>
                <w:sz w:val="22"/>
                <w:szCs w:val="22"/>
              </w:rPr>
            </w:pPr>
            <w:r>
              <w:rPr>
                <w:rFonts w:ascii="Arial" w:hAnsi="Arial" w:cs="Arial"/>
                <w:b/>
                <w:sz w:val="22"/>
                <w:szCs w:val="22"/>
              </w:rPr>
              <w:t>Tiến trình bài học</w:t>
            </w:r>
          </w:p>
        </w:tc>
        <w:tc>
          <w:tcPr>
            <w:tcW w:w="2692" w:type="dxa"/>
            <w:vAlign w:val="center"/>
          </w:tcPr>
          <w:p w14:paraId="4F9A3A34" w14:textId="46A14C9B" w:rsidR="00BD0DD5" w:rsidRPr="00C850E7" w:rsidRDefault="00BD0DD5" w:rsidP="00736751">
            <w:pPr>
              <w:jc w:val="center"/>
              <w:rPr>
                <w:rFonts w:ascii="Arial" w:hAnsi="Arial" w:cs="Arial"/>
                <w:b/>
                <w:sz w:val="22"/>
                <w:szCs w:val="22"/>
              </w:rPr>
            </w:pPr>
            <w:r>
              <w:rPr>
                <w:rFonts w:ascii="Arial" w:hAnsi="Arial" w:cs="Arial"/>
                <w:b/>
                <w:sz w:val="22"/>
                <w:szCs w:val="22"/>
              </w:rPr>
              <w:t>Tài liệu</w:t>
            </w:r>
          </w:p>
        </w:tc>
        <w:tc>
          <w:tcPr>
            <w:tcW w:w="3688" w:type="dxa"/>
            <w:vAlign w:val="center"/>
          </w:tcPr>
          <w:p w14:paraId="6AB7A9C4" w14:textId="7230A2F6" w:rsidR="00BD0DD5" w:rsidRPr="00C850E7" w:rsidRDefault="00AE1AF3" w:rsidP="00736751">
            <w:pPr>
              <w:jc w:val="center"/>
              <w:rPr>
                <w:rFonts w:ascii="Arial" w:hAnsi="Arial" w:cs="Arial"/>
                <w:b/>
                <w:sz w:val="22"/>
                <w:szCs w:val="22"/>
              </w:rPr>
            </w:pPr>
            <w:r>
              <w:rPr>
                <w:rFonts w:ascii="Arial" w:hAnsi="Arial" w:cs="Arial"/>
                <w:b/>
                <w:sz w:val="22"/>
                <w:szCs w:val="22"/>
              </w:rPr>
              <w:t>Yêu cầu</w:t>
            </w:r>
          </w:p>
        </w:tc>
      </w:tr>
      <w:tr w:rsidR="004B48AE" w:rsidRPr="00C850E7" w14:paraId="29DD7C66" w14:textId="77777777" w:rsidTr="00461348">
        <w:tc>
          <w:tcPr>
            <w:tcW w:w="1555" w:type="dxa"/>
            <w:vAlign w:val="center"/>
          </w:tcPr>
          <w:p w14:paraId="792BDFD1" w14:textId="77777777" w:rsidR="00BD0DD5" w:rsidRPr="00C850E7" w:rsidRDefault="00BD0DD5" w:rsidP="00BD0DD5">
            <w:pPr>
              <w:rPr>
                <w:rFonts w:ascii="Arial" w:hAnsi="Arial" w:cs="Arial"/>
                <w:sz w:val="22"/>
                <w:szCs w:val="22"/>
              </w:rPr>
            </w:pPr>
            <w:r>
              <w:rPr>
                <w:rFonts w:ascii="Arial" w:hAnsi="Arial" w:cs="Arial"/>
                <w:sz w:val="22"/>
                <w:szCs w:val="22"/>
              </w:rPr>
              <w:t>Giới thiệu</w:t>
            </w:r>
          </w:p>
          <w:p w14:paraId="23363D9A" w14:textId="7E9ABEFC" w:rsidR="00BD0DD5" w:rsidRPr="00C850E7" w:rsidRDefault="00BD0DD5" w:rsidP="00BD0DD5">
            <w:pPr>
              <w:rPr>
                <w:rFonts w:ascii="Arial" w:hAnsi="Arial" w:cs="Arial"/>
                <w:sz w:val="22"/>
                <w:szCs w:val="22"/>
              </w:rPr>
            </w:pPr>
            <w:r>
              <w:rPr>
                <w:rFonts w:ascii="Arial" w:hAnsi="Arial" w:cs="Arial"/>
                <w:sz w:val="22"/>
                <w:szCs w:val="22"/>
              </w:rPr>
              <w:t>[</w:t>
            </w:r>
            <w:r w:rsidRPr="00C850E7">
              <w:rPr>
                <w:rFonts w:ascii="Arial" w:hAnsi="Arial" w:cs="Arial"/>
                <w:sz w:val="22"/>
                <w:szCs w:val="22"/>
              </w:rPr>
              <w:t xml:space="preserve">5 </w:t>
            </w:r>
            <w:r>
              <w:rPr>
                <w:rFonts w:ascii="Arial" w:hAnsi="Arial" w:cs="Arial"/>
                <w:sz w:val="22"/>
                <w:szCs w:val="22"/>
              </w:rPr>
              <w:t>phút</w:t>
            </w:r>
            <w:r w:rsidRPr="00C850E7">
              <w:rPr>
                <w:rFonts w:ascii="Arial" w:hAnsi="Arial" w:cs="Arial"/>
                <w:sz w:val="22"/>
                <w:szCs w:val="22"/>
              </w:rPr>
              <w:t>]</w:t>
            </w:r>
          </w:p>
          <w:p w14:paraId="1814B22D" w14:textId="77777777" w:rsidR="001E0C07" w:rsidRPr="00C850E7" w:rsidRDefault="001A7681" w:rsidP="00736751">
            <w:pPr>
              <w:rPr>
                <w:rFonts w:ascii="Arial" w:hAnsi="Arial" w:cs="Arial"/>
                <w:sz w:val="22"/>
                <w:szCs w:val="22"/>
              </w:rPr>
            </w:pPr>
            <w:r w:rsidRPr="00C850E7">
              <w:rPr>
                <w:rFonts w:ascii="Arial" w:hAnsi="Arial" w:cs="Arial"/>
                <w:sz w:val="22"/>
                <w:szCs w:val="22"/>
              </w:rPr>
              <w:t xml:space="preserve"> </w:t>
            </w:r>
          </w:p>
        </w:tc>
        <w:tc>
          <w:tcPr>
            <w:tcW w:w="6380" w:type="dxa"/>
          </w:tcPr>
          <w:p w14:paraId="67D6F15B" w14:textId="4DAC9241" w:rsidR="00B21FFD" w:rsidRPr="00B21FFD" w:rsidRDefault="00AE1AF3" w:rsidP="006C1FE5">
            <w:pPr>
              <w:pStyle w:val="ListParagraph"/>
              <w:numPr>
                <w:ilvl w:val="0"/>
                <w:numId w:val="2"/>
              </w:numPr>
              <w:rPr>
                <w:rFonts w:ascii="Arial" w:hAnsi="Arial" w:cs="Arial"/>
                <w:b/>
                <w:bCs/>
                <w:sz w:val="22"/>
                <w:szCs w:val="22"/>
                <w:lang w:val="en-GB"/>
              </w:rPr>
            </w:pPr>
            <w:r>
              <w:rPr>
                <w:rFonts w:ascii="Arial" w:hAnsi="Arial" w:cs="Arial"/>
                <w:b/>
                <w:bCs/>
                <w:sz w:val="22"/>
                <w:szCs w:val="22"/>
                <w:lang w:val="en-GB"/>
              </w:rPr>
              <w:t>Hoạt động tạo t</w:t>
            </w:r>
            <w:r w:rsidR="00AE3228">
              <w:rPr>
                <w:rFonts w:ascii="Arial" w:hAnsi="Arial" w:cs="Arial"/>
                <w:b/>
                <w:bCs/>
                <w:sz w:val="22"/>
                <w:szCs w:val="22"/>
                <w:lang w:val="en-GB"/>
              </w:rPr>
              <w:t>ình huống</w:t>
            </w:r>
            <w:r w:rsidR="00B21FFD" w:rsidRPr="00B21FFD">
              <w:rPr>
                <w:rFonts w:ascii="Arial" w:hAnsi="Arial" w:cs="Arial"/>
                <w:b/>
                <w:bCs/>
                <w:sz w:val="22"/>
                <w:szCs w:val="22"/>
                <w:lang w:val="en-GB"/>
              </w:rPr>
              <w:t xml:space="preserve">: </w:t>
            </w:r>
            <w:r>
              <w:rPr>
                <w:rFonts w:ascii="Arial" w:hAnsi="Arial" w:cs="Arial"/>
                <w:b/>
                <w:bCs/>
                <w:sz w:val="22"/>
                <w:szCs w:val="22"/>
                <w:lang w:val="en-GB"/>
              </w:rPr>
              <w:t>Đoạn quảng cáo cho bộ phim</w:t>
            </w:r>
            <w:r w:rsidR="00B21FFD" w:rsidRPr="00B21FFD">
              <w:rPr>
                <w:rFonts w:ascii="Arial" w:hAnsi="Arial" w:cs="Arial"/>
                <w:b/>
                <w:bCs/>
                <w:sz w:val="22"/>
                <w:szCs w:val="22"/>
                <w:lang w:val="en-GB"/>
              </w:rPr>
              <w:t xml:space="preserve"> </w:t>
            </w:r>
            <w:r w:rsidR="00B21FFD" w:rsidRPr="00B21FFD">
              <w:rPr>
                <w:rFonts w:ascii="Arial" w:hAnsi="Arial" w:cs="Arial"/>
                <w:b/>
                <w:bCs/>
                <w:i/>
                <w:sz w:val="22"/>
                <w:szCs w:val="22"/>
                <w:lang w:val="en-GB"/>
              </w:rPr>
              <w:t>Indochine</w:t>
            </w:r>
            <w:r>
              <w:rPr>
                <w:rFonts w:ascii="Arial" w:hAnsi="Arial" w:cs="Arial"/>
                <w:b/>
                <w:bCs/>
                <w:i/>
                <w:sz w:val="22"/>
                <w:szCs w:val="22"/>
                <w:lang w:val="en-GB"/>
              </w:rPr>
              <w:t xml:space="preserve"> [Đông Dương]</w:t>
            </w:r>
            <w:r w:rsidR="00B21FFD" w:rsidRPr="00B21FFD">
              <w:rPr>
                <w:rFonts w:ascii="Arial" w:hAnsi="Arial" w:cs="Arial"/>
                <w:b/>
                <w:bCs/>
                <w:i/>
                <w:sz w:val="22"/>
                <w:szCs w:val="22"/>
                <w:lang w:val="en-GB"/>
              </w:rPr>
              <w:t xml:space="preserve"> </w:t>
            </w:r>
          </w:p>
          <w:p w14:paraId="6E8EE03D" w14:textId="327E2EA7"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xml:space="preserve">1.1 </w:t>
            </w:r>
            <w:r w:rsidR="00AE1AF3">
              <w:rPr>
                <w:rFonts w:ascii="Arial" w:hAnsi="Arial" w:cs="Arial"/>
                <w:sz w:val="22"/>
                <w:szCs w:val="22"/>
                <w:lang w:val="en-GB"/>
              </w:rPr>
              <w:t>Chiếu đoạn phim quảng cáo</w:t>
            </w:r>
          </w:p>
          <w:p w14:paraId="7A3D6E55" w14:textId="77777777"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1.2 Đặt các câu hỏi sau:</w:t>
            </w:r>
          </w:p>
          <w:p w14:paraId="21BE9B8E" w14:textId="275E46D2"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xml:space="preserve">• </w:t>
            </w:r>
            <w:r w:rsidR="00AE1AF3">
              <w:rPr>
                <w:rFonts w:ascii="Arial" w:hAnsi="Arial" w:cs="Arial"/>
                <w:sz w:val="22"/>
                <w:szCs w:val="22"/>
                <w:lang w:val="en-GB"/>
              </w:rPr>
              <w:t>Các em</w:t>
            </w:r>
            <w:r w:rsidRPr="00CB5DB4">
              <w:rPr>
                <w:rFonts w:ascii="Arial" w:hAnsi="Arial" w:cs="Arial"/>
                <w:sz w:val="22"/>
                <w:szCs w:val="22"/>
                <w:lang w:val="en-GB"/>
              </w:rPr>
              <w:t xml:space="preserve"> nghĩ gì hoặc cảm thấy gì khi xem đoạn phim quảng cáo này?</w:t>
            </w:r>
          </w:p>
          <w:p w14:paraId="286266FC" w14:textId="410AEEAC"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xml:space="preserve">• </w:t>
            </w:r>
            <w:r w:rsidR="00AE1AF3">
              <w:rPr>
                <w:rFonts w:ascii="Arial" w:hAnsi="Arial" w:cs="Arial"/>
                <w:sz w:val="22"/>
                <w:szCs w:val="22"/>
                <w:lang w:val="en-GB"/>
              </w:rPr>
              <w:t>Các em nhìn thấy kiểu</w:t>
            </w:r>
            <w:r w:rsidRPr="00CB5DB4">
              <w:rPr>
                <w:rFonts w:ascii="Arial" w:hAnsi="Arial" w:cs="Arial"/>
                <w:sz w:val="22"/>
                <w:szCs w:val="22"/>
                <w:lang w:val="en-GB"/>
              </w:rPr>
              <w:t xml:space="preserve"> mối quan hệ nào giữa Đông Nam Á và Châu Âu?</w:t>
            </w:r>
          </w:p>
          <w:p w14:paraId="6215A790" w14:textId="0E12CD5F"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xml:space="preserve">• </w:t>
            </w:r>
            <w:r w:rsidR="00AE1AF3">
              <w:rPr>
                <w:rFonts w:ascii="Arial" w:hAnsi="Arial" w:cs="Arial"/>
                <w:sz w:val="22"/>
                <w:szCs w:val="22"/>
                <w:lang w:val="en-GB"/>
              </w:rPr>
              <w:t>Các em nhìn thấy kiểu</w:t>
            </w:r>
            <w:r w:rsidRPr="00CB5DB4">
              <w:rPr>
                <w:rFonts w:ascii="Arial" w:hAnsi="Arial" w:cs="Arial"/>
                <w:sz w:val="22"/>
                <w:szCs w:val="22"/>
                <w:lang w:val="en-GB"/>
              </w:rPr>
              <w:t xml:space="preserve"> mối quan hệ nào giữa nam và nữ?</w:t>
            </w:r>
          </w:p>
          <w:p w14:paraId="73CA2D3B" w14:textId="1E13B408"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Ai hoặc nhân vật nào dường như đang</w:t>
            </w:r>
            <w:r w:rsidR="00AE1AF3">
              <w:rPr>
                <w:rFonts w:ascii="Arial" w:hAnsi="Arial" w:cs="Arial"/>
                <w:sz w:val="22"/>
                <w:szCs w:val="22"/>
                <w:lang w:val="en-GB"/>
              </w:rPr>
              <w:t xml:space="preserve"> nắm quyền</w:t>
            </w:r>
            <w:r w:rsidRPr="00CB5DB4">
              <w:rPr>
                <w:rFonts w:ascii="Arial" w:hAnsi="Arial" w:cs="Arial"/>
                <w:sz w:val="22"/>
                <w:szCs w:val="22"/>
                <w:lang w:val="en-GB"/>
              </w:rPr>
              <w:t xml:space="preserve"> kiểm soát?</w:t>
            </w:r>
          </w:p>
          <w:p w14:paraId="2E361C2F" w14:textId="025D5B6E"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xml:space="preserve">• </w:t>
            </w:r>
            <w:r w:rsidR="00AE1AF3">
              <w:rPr>
                <w:rFonts w:ascii="Arial" w:hAnsi="Arial" w:cs="Arial"/>
                <w:sz w:val="22"/>
                <w:szCs w:val="22"/>
                <w:lang w:val="en-GB"/>
              </w:rPr>
              <w:t>Ở đó có</w:t>
            </w:r>
            <w:r w:rsidRPr="00CB5DB4">
              <w:rPr>
                <w:rFonts w:ascii="Arial" w:hAnsi="Arial" w:cs="Arial"/>
                <w:sz w:val="22"/>
                <w:szCs w:val="22"/>
                <w:lang w:val="en-GB"/>
              </w:rPr>
              <w:t>Có vẻ</w:t>
            </w:r>
            <w:r w:rsidR="00AE1AF3">
              <w:rPr>
                <w:rFonts w:ascii="Arial" w:hAnsi="Arial" w:cs="Arial"/>
                <w:sz w:val="22"/>
                <w:szCs w:val="22"/>
                <w:lang w:val="en-GB"/>
              </w:rPr>
              <w:t xml:space="preserve"> có</w:t>
            </w:r>
            <w:r w:rsidRPr="00CB5DB4">
              <w:rPr>
                <w:rFonts w:ascii="Arial" w:hAnsi="Arial" w:cs="Arial"/>
                <w:sz w:val="22"/>
                <w:szCs w:val="22"/>
                <w:lang w:val="en-GB"/>
              </w:rPr>
              <w:t xml:space="preserve"> xung đột</w:t>
            </w:r>
            <w:r w:rsidR="00AE1AF3">
              <w:rPr>
                <w:rFonts w:ascii="Arial" w:hAnsi="Arial" w:cs="Arial"/>
                <w:sz w:val="22"/>
                <w:szCs w:val="22"/>
                <w:lang w:val="en-GB"/>
              </w:rPr>
              <w:t xml:space="preserve"> nào không</w:t>
            </w:r>
            <w:r w:rsidRPr="00CB5DB4">
              <w:rPr>
                <w:rFonts w:ascii="Arial" w:hAnsi="Arial" w:cs="Arial"/>
                <w:sz w:val="22"/>
                <w:szCs w:val="22"/>
                <w:lang w:val="en-GB"/>
              </w:rPr>
              <w:t>?</w:t>
            </w:r>
          </w:p>
          <w:p w14:paraId="6CE3F257" w14:textId="6B9852D7"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xml:space="preserve">1.3 Các điểm có thể làm nổi bật được đề xuất trong </w:t>
            </w:r>
            <w:r w:rsidR="00AE1AF3">
              <w:rPr>
                <w:rFonts w:ascii="Arial" w:hAnsi="Arial" w:cs="Arial"/>
                <w:sz w:val="22"/>
                <w:szCs w:val="22"/>
                <w:lang w:val="en-GB"/>
              </w:rPr>
              <w:t>Tài liệu</w:t>
            </w:r>
            <w:r w:rsidRPr="00CB5DB4">
              <w:rPr>
                <w:rFonts w:ascii="Arial" w:hAnsi="Arial" w:cs="Arial"/>
                <w:sz w:val="22"/>
                <w:szCs w:val="22"/>
                <w:lang w:val="en-GB"/>
              </w:rPr>
              <w:t xml:space="preserve"> 1.</w:t>
            </w:r>
          </w:p>
          <w:p w14:paraId="65AD5F3B" w14:textId="28D1A6DA" w:rsidR="00CB5DB4" w:rsidRPr="00CB5DB4" w:rsidRDefault="00CB5DB4" w:rsidP="00CB5DB4">
            <w:pPr>
              <w:rPr>
                <w:rFonts w:ascii="Arial" w:hAnsi="Arial" w:cs="Arial"/>
                <w:sz w:val="22"/>
                <w:szCs w:val="22"/>
                <w:lang w:val="en-GB"/>
              </w:rPr>
            </w:pPr>
            <w:r w:rsidRPr="00CB5DB4">
              <w:rPr>
                <w:rFonts w:ascii="Arial" w:hAnsi="Arial" w:cs="Arial"/>
                <w:sz w:val="22"/>
                <w:szCs w:val="22"/>
                <w:lang w:val="en-GB"/>
              </w:rPr>
              <w:t xml:space="preserve">1.4 Kết luận rằng bộ phim này cho thấy một số </w:t>
            </w:r>
            <w:r w:rsidR="00AE1AF3">
              <w:rPr>
                <w:rFonts w:ascii="Arial" w:hAnsi="Arial" w:cs="Arial"/>
                <w:sz w:val="22"/>
                <w:szCs w:val="22"/>
                <w:lang w:val="en-GB"/>
              </w:rPr>
              <w:t>chiều hướng</w:t>
            </w:r>
            <w:r w:rsidRPr="00CB5DB4">
              <w:rPr>
                <w:rFonts w:ascii="Arial" w:hAnsi="Arial" w:cs="Arial"/>
                <w:sz w:val="22"/>
                <w:szCs w:val="22"/>
                <w:lang w:val="en-GB"/>
              </w:rPr>
              <w:t xml:space="preserve"> của chủ nghĩa thực dân châu Âu ở Đông Nam Á, đặc biệt là sự thống trị chính trị, mối quan hệ phức tạp giữa người châu Âu và Đông Nam Á và xung đột bạo lực. </w:t>
            </w:r>
            <w:r w:rsidR="00AE1AF3">
              <w:rPr>
                <w:rFonts w:ascii="Arial" w:hAnsi="Arial" w:cs="Arial"/>
                <w:sz w:val="22"/>
                <w:szCs w:val="22"/>
                <w:lang w:val="en-GB"/>
              </w:rPr>
              <w:t>Bộ p</w:t>
            </w:r>
            <w:r w:rsidRPr="00CB5DB4">
              <w:rPr>
                <w:rFonts w:ascii="Arial" w:hAnsi="Arial" w:cs="Arial"/>
                <w:sz w:val="22"/>
                <w:szCs w:val="22"/>
                <w:lang w:val="en-GB"/>
              </w:rPr>
              <w:t>him</w:t>
            </w:r>
            <w:r w:rsidR="00AE1AF3">
              <w:rPr>
                <w:rFonts w:ascii="Arial" w:hAnsi="Arial" w:cs="Arial"/>
                <w:sz w:val="22"/>
                <w:szCs w:val="22"/>
                <w:lang w:val="en-GB"/>
              </w:rPr>
              <w:t xml:space="preserve"> đưa ra</w:t>
            </w:r>
            <w:r w:rsidRPr="00CB5DB4">
              <w:rPr>
                <w:rFonts w:ascii="Arial" w:hAnsi="Arial" w:cs="Arial"/>
                <w:sz w:val="22"/>
                <w:szCs w:val="22"/>
                <w:lang w:val="en-GB"/>
              </w:rPr>
              <w:t xml:space="preserve"> một điểm</w:t>
            </w:r>
            <w:r w:rsidR="00AE1AF3">
              <w:rPr>
                <w:rFonts w:ascii="Arial" w:hAnsi="Arial" w:cs="Arial"/>
                <w:sz w:val="22"/>
                <w:szCs w:val="22"/>
                <w:lang w:val="en-GB"/>
              </w:rPr>
              <w:t xml:space="preserve"> khởi đầu</w:t>
            </w:r>
            <w:r w:rsidRPr="00CB5DB4">
              <w:rPr>
                <w:rFonts w:ascii="Arial" w:hAnsi="Arial" w:cs="Arial"/>
                <w:sz w:val="22"/>
                <w:szCs w:val="22"/>
                <w:lang w:val="en-GB"/>
              </w:rPr>
              <w:t xml:space="preserve"> thú vị để tìm hiểu </w:t>
            </w:r>
            <w:r w:rsidR="00AE1AF3">
              <w:rPr>
                <w:rFonts w:ascii="Arial" w:hAnsi="Arial" w:cs="Arial"/>
                <w:sz w:val="22"/>
                <w:szCs w:val="22"/>
                <w:lang w:val="en-GB"/>
              </w:rPr>
              <w:t xml:space="preserve">về </w:t>
            </w:r>
            <w:r w:rsidRPr="00CB5DB4">
              <w:rPr>
                <w:rFonts w:ascii="Arial" w:hAnsi="Arial" w:cs="Arial"/>
                <w:sz w:val="22"/>
                <w:szCs w:val="22"/>
                <w:lang w:val="en-GB"/>
              </w:rPr>
              <w:t>lịch sử của chủ nghĩa đế quốc và đế</w:t>
            </w:r>
            <w:r w:rsidR="00AE1AF3">
              <w:rPr>
                <w:rFonts w:ascii="Arial" w:hAnsi="Arial" w:cs="Arial"/>
                <w:sz w:val="22"/>
                <w:szCs w:val="22"/>
                <w:lang w:val="en-GB"/>
              </w:rPr>
              <w:t xml:space="preserve"> quốc</w:t>
            </w:r>
            <w:r w:rsidRPr="00CB5DB4">
              <w:rPr>
                <w:rFonts w:ascii="Arial" w:hAnsi="Arial" w:cs="Arial"/>
                <w:sz w:val="22"/>
                <w:szCs w:val="22"/>
                <w:lang w:val="en-GB"/>
              </w:rPr>
              <w:t xml:space="preserve"> ở Đông Nam Á.</w:t>
            </w:r>
          </w:p>
          <w:p w14:paraId="225CF5DD" w14:textId="5AC99AAA" w:rsidR="001A7681" w:rsidRPr="00C850E7" w:rsidRDefault="001A7681" w:rsidP="00AC44E1">
            <w:pPr>
              <w:ind w:left="157"/>
              <w:rPr>
                <w:rFonts w:ascii="Arial" w:hAnsi="Arial" w:cs="Arial"/>
                <w:sz w:val="22"/>
                <w:szCs w:val="22"/>
              </w:rPr>
            </w:pPr>
          </w:p>
        </w:tc>
        <w:tc>
          <w:tcPr>
            <w:tcW w:w="2692" w:type="dxa"/>
          </w:tcPr>
          <w:p w14:paraId="34A846C7" w14:textId="0DFACEC4" w:rsidR="009F2022" w:rsidRPr="00BF4B1B" w:rsidRDefault="00BF4B1B" w:rsidP="007309CF">
            <w:pPr>
              <w:pStyle w:val="ListParagraph"/>
              <w:numPr>
                <w:ilvl w:val="0"/>
                <w:numId w:val="9"/>
              </w:numPr>
              <w:rPr>
                <w:rFonts w:ascii="Arial" w:hAnsi="Arial" w:cs="Arial"/>
                <w:sz w:val="22"/>
                <w:szCs w:val="22"/>
                <w:lang w:val="en-GB"/>
              </w:rPr>
            </w:pPr>
            <w:r w:rsidRPr="00BF4B1B">
              <w:rPr>
                <w:rFonts w:ascii="Arial" w:hAnsi="Arial" w:cs="Arial"/>
                <w:sz w:val="22"/>
                <w:szCs w:val="22"/>
                <w:lang w:val="en-GB"/>
              </w:rPr>
              <w:t>Tài liệu</w:t>
            </w:r>
            <w:r w:rsidR="00736751" w:rsidRPr="00BF4B1B">
              <w:rPr>
                <w:rFonts w:ascii="Arial" w:hAnsi="Arial" w:cs="Arial"/>
                <w:sz w:val="22"/>
                <w:szCs w:val="22"/>
                <w:lang w:val="en-GB"/>
              </w:rPr>
              <w:t xml:space="preserve"> 1</w:t>
            </w:r>
            <w:r w:rsidRPr="00BF4B1B">
              <w:rPr>
                <w:rFonts w:ascii="Arial" w:hAnsi="Arial" w:cs="Arial"/>
                <w:sz w:val="22"/>
                <w:szCs w:val="22"/>
                <w:lang w:val="en-GB"/>
              </w:rPr>
              <w:t>: Video clip (2 phút</w:t>
            </w:r>
            <w:r w:rsidR="009F2022" w:rsidRPr="00BF4B1B">
              <w:rPr>
                <w:rFonts w:ascii="Arial" w:hAnsi="Arial" w:cs="Arial"/>
                <w:sz w:val="22"/>
                <w:szCs w:val="22"/>
                <w:lang w:val="en-GB"/>
              </w:rPr>
              <w:t xml:space="preserve"> 1</w:t>
            </w:r>
            <w:r w:rsidRPr="00BF4B1B">
              <w:rPr>
                <w:rFonts w:ascii="Arial" w:hAnsi="Arial" w:cs="Arial"/>
                <w:sz w:val="22"/>
                <w:szCs w:val="22"/>
                <w:lang w:val="en-GB"/>
              </w:rPr>
              <w:t>giây</w:t>
            </w:r>
            <w:r w:rsidR="009F2022" w:rsidRPr="00BF4B1B">
              <w:rPr>
                <w:rFonts w:ascii="Arial" w:hAnsi="Arial" w:cs="Arial"/>
                <w:sz w:val="22"/>
                <w:szCs w:val="22"/>
                <w:lang w:val="en-GB"/>
              </w:rPr>
              <w:t>)</w:t>
            </w:r>
            <w:r w:rsidR="00736751" w:rsidRPr="00BF4B1B">
              <w:rPr>
                <w:rFonts w:ascii="Arial" w:hAnsi="Arial" w:cs="Arial"/>
                <w:sz w:val="22"/>
                <w:szCs w:val="22"/>
                <w:lang w:val="en-GB"/>
              </w:rPr>
              <w:t xml:space="preserve"> </w:t>
            </w:r>
            <w:r w:rsidR="00F34DD4">
              <w:rPr>
                <w:rFonts w:ascii="Arial" w:hAnsi="Arial" w:cs="Arial"/>
                <w:sz w:val="22"/>
                <w:szCs w:val="22"/>
                <w:lang w:val="en-GB"/>
              </w:rPr>
              <w:t>Video quảng cáo</w:t>
            </w:r>
            <w:r w:rsidRPr="00BF4B1B">
              <w:rPr>
                <w:rFonts w:ascii="Arial" w:hAnsi="Arial" w:cs="Arial"/>
                <w:sz w:val="22"/>
                <w:szCs w:val="22"/>
                <w:lang w:val="en-GB"/>
              </w:rPr>
              <w:t xml:space="preserve"> từ bộ phim Pháp Đông Dương</w:t>
            </w:r>
          </w:p>
          <w:p w14:paraId="36B005AD" w14:textId="77777777" w:rsidR="009F2022" w:rsidRPr="00C850E7" w:rsidRDefault="00721560" w:rsidP="009F2022">
            <w:pPr>
              <w:pStyle w:val="ListParagraph"/>
              <w:ind w:left="313"/>
              <w:rPr>
                <w:rFonts w:ascii="Arial" w:hAnsi="Arial" w:cs="Arial"/>
                <w:sz w:val="22"/>
                <w:szCs w:val="22"/>
                <w:lang w:val="en-GB"/>
              </w:rPr>
            </w:pPr>
            <w:hyperlink r:id="rId9" w:history="1">
              <w:r w:rsidR="009F2022" w:rsidRPr="00C850E7">
                <w:rPr>
                  <w:rStyle w:val="Hyperlink"/>
                  <w:rFonts w:ascii="Arial" w:hAnsi="Arial" w:cs="Arial"/>
                  <w:sz w:val="22"/>
                  <w:szCs w:val="22"/>
                </w:rPr>
                <w:t>https://www.youtube.com/watch?v=FxMoREEix6Q</w:t>
              </w:r>
            </w:hyperlink>
            <w:r w:rsidR="009F2022" w:rsidRPr="00C850E7">
              <w:rPr>
                <w:rFonts w:ascii="Arial" w:hAnsi="Arial" w:cs="Arial"/>
                <w:sz w:val="22"/>
                <w:szCs w:val="22"/>
              </w:rPr>
              <w:t>;</w:t>
            </w:r>
          </w:p>
          <w:p w14:paraId="31132911" w14:textId="4CB5FFD9" w:rsidR="00382EF0" w:rsidRPr="00BF4B1B" w:rsidRDefault="00F34DD4" w:rsidP="00BF4B1B">
            <w:pPr>
              <w:rPr>
                <w:rFonts w:ascii="Arial" w:hAnsi="Arial" w:cs="Arial"/>
                <w:sz w:val="22"/>
                <w:szCs w:val="22"/>
                <w:lang w:val="en-GB"/>
              </w:rPr>
            </w:pPr>
            <w:r>
              <w:rPr>
                <w:rFonts w:ascii="Arial" w:eastAsia="Batang" w:hAnsi="Arial" w:cs="Arial"/>
                <w:i/>
                <w:iCs/>
                <w:sz w:val="22"/>
                <w:szCs w:val="22"/>
                <w:lang w:val="en-GB"/>
              </w:rPr>
              <w:t>Lưu ý</w:t>
            </w:r>
            <w:r w:rsidR="00BF4B1B" w:rsidRPr="00BF4B1B">
              <w:rPr>
                <w:rFonts w:ascii="Arial" w:eastAsia="Batang" w:hAnsi="Arial" w:cs="Arial"/>
                <w:i/>
                <w:iCs/>
                <w:sz w:val="22"/>
                <w:szCs w:val="22"/>
                <w:lang w:val="en-GB"/>
              </w:rPr>
              <w:t>: Video c</w:t>
            </w:r>
            <w:r>
              <w:rPr>
                <w:rFonts w:ascii="Arial" w:eastAsia="Batang" w:hAnsi="Arial" w:cs="Arial"/>
                <w:i/>
                <w:iCs/>
                <w:sz w:val="22"/>
                <w:szCs w:val="22"/>
                <w:lang w:val="en-GB"/>
              </w:rPr>
              <w:t>ó cảnh</w:t>
            </w:r>
            <w:r w:rsidR="00BF4B1B" w:rsidRPr="00BF4B1B">
              <w:rPr>
                <w:rFonts w:ascii="Arial" w:eastAsia="Batang" w:hAnsi="Arial" w:cs="Arial"/>
                <w:i/>
                <w:iCs/>
                <w:sz w:val="22"/>
                <w:szCs w:val="22"/>
                <w:lang w:val="en-GB"/>
              </w:rPr>
              <w:t xml:space="preserve"> hôn lúc 0:59 - 1:01. Giáo viên nên thận trọng</w:t>
            </w:r>
            <w:r>
              <w:rPr>
                <w:rFonts w:ascii="Arial" w:eastAsia="Batang" w:hAnsi="Arial" w:cs="Arial"/>
                <w:i/>
                <w:iCs/>
                <w:sz w:val="22"/>
                <w:szCs w:val="22"/>
                <w:lang w:val="en-GB"/>
              </w:rPr>
              <w:t xml:space="preserve"> cân nhắc liệu </w:t>
            </w:r>
            <w:r w:rsidR="00BF4B1B" w:rsidRPr="00BF4B1B">
              <w:rPr>
                <w:rFonts w:ascii="Arial" w:eastAsia="Batang" w:hAnsi="Arial" w:cs="Arial"/>
                <w:i/>
                <w:iCs/>
                <w:sz w:val="22"/>
                <w:szCs w:val="22"/>
                <w:lang w:val="en-GB"/>
              </w:rPr>
              <w:t>có phù hợp để</w:t>
            </w:r>
            <w:r>
              <w:rPr>
                <w:rFonts w:ascii="Arial" w:eastAsia="Batang" w:hAnsi="Arial" w:cs="Arial"/>
                <w:i/>
                <w:iCs/>
                <w:sz w:val="22"/>
                <w:szCs w:val="22"/>
                <w:lang w:val="en-GB"/>
              </w:rPr>
              <w:t xml:space="preserve"> chiếu</w:t>
            </w:r>
            <w:r w:rsidR="00BF4B1B" w:rsidRPr="00BF4B1B">
              <w:rPr>
                <w:rFonts w:ascii="Arial" w:eastAsia="Batang" w:hAnsi="Arial" w:cs="Arial"/>
                <w:i/>
                <w:iCs/>
                <w:sz w:val="22"/>
                <w:szCs w:val="22"/>
                <w:lang w:val="en-GB"/>
              </w:rPr>
              <w:t xml:space="preserve"> phần này của clip không.</w:t>
            </w:r>
          </w:p>
          <w:p w14:paraId="6350E3EB" w14:textId="3912A7F6" w:rsidR="005A2304" w:rsidRPr="00C850E7" w:rsidRDefault="00382EF0">
            <w:pPr>
              <w:rPr>
                <w:rFonts w:ascii="Arial" w:hAnsi="Arial" w:cs="Arial"/>
                <w:sz w:val="22"/>
                <w:szCs w:val="22"/>
              </w:rPr>
            </w:pPr>
            <w:r w:rsidRPr="00C850E7">
              <w:rPr>
                <w:rFonts w:ascii="Arial" w:hAnsi="Arial" w:cs="Arial"/>
                <w:sz w:val="22"/>
                <w:szCs w:val="22"/>
                <w:lang w:val="en-GB"/>
              </w:rPr>
              <w:t xml:space="preserve"> </w:t>
            </w:r>
            <w:r w:rsidR="005A2304" w:rsidRPr="00C850E7">
              <w:rPr>
                <w:rFonts w:ascii="Arial" w:hAnsi="Arial" w:cs="Arial"/>
                <w:sz w:val="22"/>
                <w:szCs w:val="22"/>
                <w:lang w:val="en-GB"/>
              </w:rPr>
              <w:t xml:space="preserve"> </w:t>
            </w:r>
          </w:p>
        </w:tc>
        <w:tc>
          <w:tcPr>
            <w:tcW w:w="3688" w:type="dxa"/>
          </w:tcPr>
          <w:p w14:paraId="39666FD8" w14:textId="44189893" w:rsidR="00832530" w:rsidRPr="00C850E7" w:rsidRDefault="00BF4B1B" w:rsidP="004E51AD">
            <w:pPr>
              <w:rPr>
                <w:rFonts w:ascii="Arial" w:hAnsi="Arial" w:cs="Arial"/>
                <w:sz w:val="22"/>
                <w:szCs w:val="22"/>
              </w:rPr>
            </w:pPr>
            <w:r>
              <w:rPr>
                <w:rFonts w:ascii="Arial" w:eastAsia="PMingLiU" w:hAnsi="Arial" w:cs="Arial"/>
                <w:sz w:val="22"/>
                <w:szCs w:val="22"/>
              </w:rPr>
              <w:t xml:space="preserve">Hoạt động tạo tình huống </w:t>
            </w:r>
            <w:r w:rsidR="00F34DD4">
              <w:rPr>
                <w:rFonts w:ascii="Arial" w:eastAsia="PMingLiU" w:hAnsi="Arial" w:cs="Arial"/>
                <w:sz w:val="22"/>
                <w:szCs w:val="22"/>
              </w:rPr>
              <w:t>đưa</w:t>
            </w:r>
            <w:r w:rsidRPr="00BF4B1B">
              <w:rPr>
                <w:rFonts w:ascii="Arial" w:eastAsia="PMingLiU" w:hAnsi="Arial" w:cs="Arial"/>
                <w:sz w:val="22"/>
                <w:szCs w:val="22"/>
              </w:rPr>
              <w:t xml:space="preserve"> học sinh</w:t>
            </w:r>
            <w:r>
              <w:rPr>
                <w:rFonts w:ascii="Arial" w:eastAsia="PMingLiU" w:hAnsi="Arial" w:cs="Arial"/>
                <w:sz w:val="22"/>
                <w:szCs w:val="22"/>
              </w:rPr>
              <w:t xml:space="preserve"> </w:t>
            </w:r>
            <w:r w:rsidR="00F34DD4">
              <w:rPr>
                <w:rFonts w:ascii="Arial" w:eastAsia="PMingLiU" w:hAnsi="Arial" w:cs="Arial"/>
                <w:sz w:val="22"/>
                <w:szCs w:val="22"/>
              </w:rPr>
              <w:t>vào</w:t>
            </w:r>
            <w:r w:rsidRPr="00BF4B1B">
              <w:rPr>
                <w:rFonts w:ascii="Arial" w:eastAsia="PMingLiU" w:hAnsi="Arial" w:cs="Arial"/>
                <w:sz w:val="22"/>
                <w:szCs w:val="22"/>
              </w:rPr>
              <w:t xml:space="preserve"> trong bài học. Nó đặt nền tảng cho các cuộc thảo luận s</w:t>
            </w:r>
            <w:r w:rsidR="00F34DD4">
              <w:rPr>
                <w:rFonts w:ascii="Arial" w:eastAsia="PMingLiU" w:hAnsi="Arial" w:cs="Arial"/>
                <w:sz w:val="22"/>
                <w:szCs w:val="22"/>
              </w:rPr>
              <w:t>au đó</w:t>
            </w:r>
            <w:r w:rsidRPr="00BF4B1B">
              <w:rPr>
                <w:rFonts w:ascii="Arial" w:eastAsia="PMingLiU" w:hAnsi="Arial" w:cs="Arial"/>
                <w:sz w:val="22"/>
                <w:szCs w:val="22"/>
              </w:rPr>
              <w:t xml:space="preserve"> về sức mạnh của phim</w:t>
            </w:r>
            <w:r w:rsidR="00F34DD4">
              <w:rPr>
                <w:rFonts w:ascii="Arial" w:eastAsia="PMingLiU" w:hAnsi="Arial" w:cs="Arial"/>
                <w:sz w:val="22"/>
                <w:szCs w:val="22"/>
              </w:rPr>
              <w:t xml:space="preserve"> ảnh</w:t>
            </w:r>
            <w:r w:rsidRPr="00BF4B1B">
              <w:rPr>
                <w:rFonts w:ascii="Arial" w:eastAsia="PMingLiU" w:hAnsi="Arial" w:cs="Arial"/>
                <w:sz w:val="22"/>
                <w:szCs w:val="22"/>
              </w:rPr>
              <w:t>, một chủ đề</w:t>
            </w:r>
            <w:r w:rsidR="00F34DD4">
              <w:rPr>
                <w:rFonts w:ascii="Arial" w:eastAsia="PMingLiU" w:hAnsi="Arial" w:cs="Arial"/>
                <w:sz w:val="22"/>
                <w:szCs w:val="22"/>
              </w:rPr>
              <w:t xml:space="preserve"> có thể</w:t>
            </w:r>
            <w:r w:rsidRPr="00BF4B1B">
              <w:rPr>
                <w:rFonts w:ascii="Arial" w:eastAsia="PMingLiU" w:hAnsi="Arial" w:cs="Arial"/>
                <w:sz w:val="22"/>
                <w:szCs w:val="22"/>
              </w:rPr>
              <w:t xml:space="preserve"> liên quan đến học sinh trung học cơ sở, để </w:t>
            </w:r>
            <w:r w:rsidR="00F34DD4">
              <w:rPr>
                <w:rFonts w:ascii="Arial" w:eastAsia="PMingLiU" w:hAnsi="Arial" w:cs="Arial"/>
                <w:sz w:val="22"/>
                <w:szCs w:val="22"/>
              </w:rPr>
              <w:t>rọi</w:t>
            </w:r>
            <w:r w:rsidRPr="00BF4B1B">
              <w:rPr>
                <w:rFonts w:ascii="Arial" w:eastAsia="PMingLiU" w:hAnsi="Arial" w:cs="Arial"/>
                <w:sz w:val="22"/>
                <w:szCs w:val="22"/>
              </w:rPr>
              <w:t xml:space="preserve"> sáng những</w:t>
            </w:r>
            <w:r w:rsidR="00F34DD4">
              <w:rPr>
                <w:rFonts w:ascii="Arial" w:eastAsia="PMingLiU" w:hAnsi="Arial" w:cs="Arial"/>
                <w:sz w:val="22"/>
                <w:szCs w:val="22"/>
              </w:rPr>
              <w:t xml:space="preserve"> thứ mà nếu không được phản ảnh trong phim ảnh thế này</w:t>
            </w:r>
            <w:r w:rsidRPr="00BF4B1B">
              <w:rPr>
                <w:rFonts w:ascii="Arial" w:eastAsia="PMingLiU" w:hAnsi="Arial" w:cs="Arial"/>
                <w:sz w:val="22"/>
                <w:szCs w:val="22"/>
              </w:rPr>
              <w:t xml:space="preserve"> có thể </w:t>
            </w:r>
            <w:r w:rsidR="00F34DD4">
              <w:rPr>
                <w:rFonts w:ascii="Arial" w:eastAsia="PMingLiU" w:hAnsi="Arial" w:cs="Arial"/>
                <w:sz w:val="22"/>
                <w:szCs w:val="22"/>
              </w:rPr>
              <w:t xml:space="preserve">bị coi </w:t>
            </w:r>
            <w:r w:rsidRPr="00BF4B1B">
              <w:rPr>
                <w:rFonts w:ascii="Arial" w:eastAsia="PMingLiU" w:hAnsi="Arial" w:cs="Arial"/>
                <w:sz w:val="22"/>
                <w:szCs w:val="22"/>
              </w:rPr>
              <w:t xml:space="preserve">là </w:t>
            </w:r>
            <w:r w:rsidR="00F34DD4">
              <w:rPr>
                <w:rFonts w:ascii="Arial" w:eastAsia="PMingLiU" w:hAnsi="Arial" w:cs="Arial"/>
                <w:sz w:val="22"/>
                <w:szCs w:val="22"/>
              </w:rPr>
              <w:t xml:space="preserve">những </w:t>
            </w:r>
            <w:r w:rsidRPr="00BF4B1B">
              <w:rPr>
                <w:rFonts w:ascii="Arial" w:eastAsia="PMingLiU" w:hAnsi="Arial" w:cs="Arial"/>
                <w:sz w:val="22"/>
                <w:szCs w:val="22"/>
              </w:rPr>
              <w:t>sự kiện lịch sử</w:t>
            </w:r>
            <w:r w:rsidR="00F34DD4">
              <w:rPr>
                <w:rFonts w:ascii="Arial" w:eastAsia="PMingLiU" w:hAnsi="Arial" w:cs="Arial"/>
                <w:sz w:val="22"/>
                <w:szCs w:val="22"/>
              </w:rPr>
              <w:t xml:space="preserve"> </w:t>
            </w:r>
            <w:r w:rsidR="00A356B0">
              <w:rPr>
                <w:rFonts w:ascii="Arial" w:eastAsia="PMingLiU" w:hAnsi="Arial" w:cs="Arial"/>
                <w:sz w:val="22"/>
                <w:szCs w:val="22"/>
              </w:rPr>
              <w:t>buồn tẻ,</w:t>
            </w:r>
            <w:r w:rsidRPr="00BF4B1B">
              <w:rPr>
                <w:rFonts w:ascii="Arial" w:eastAsia="PMingLiU" w:hAnsi="Arial" w:cs="Arial"/>
                <w:sz w:val="22"/>
                <w:szCs w:val="22"/>
              </w:rPr>
              <w:t xml:space="preserve"> </w:t>
            </w:r>
            <w:r w:rsidR="00A356B0">
              <w:rPr>
                <w:rFonts w:ascii="Arial" w:eastAsia="PMingLiU" w:hAnsi="Arial" w:cs="Arial"/>
                <w:sz w:val="22"/>
                <w:szCs w:val="22"/>
              </w:rPr>
              <w:t>ví dụ</w:t>
            </w:r>
            <w:r w:rsidRPr="00BF4B1B">
              <w:rPr>
                <w:rFonts w:ascii="Arial" w:eastAsia="PMingLiU" w:hAnsi="Arial" w:cs="Arial"/>
                <w:sz w:val="22"/>
                <w:szCs w:val="22"/>
              </w:rPr>
              <w:t xml:space="preserve"> như đế </w:t>
            </w:r>
            <w:r w:rsidR="00A356B0">
              <w:rPr>
                <w:rFonts w:ascii="Arial" w:eastAsia="PMingLiU" w:hAnsi="Arial" w:cs="Arial"/>
                <w:sz w:val="22"/>
                <w:szCs w:val="22"/>
              </w:rPr>
              <w:t>quốc</w:t>
            </w:r>
            <w:r w:rsidRPr="00BF4B1B">
              <w:rPr>
                <w:rFonts w:ascii="Arial" w:eastAsia="PMingLiU" w:hAnsi="Arial" w:cs="Arial"/>
                <w:sz w:val="22"/>
                <w:szCs w:val="22"/>
              </w:rPr>
              <w:t xml:space="preserve"> và chủ nghĩa đế quốc.</w:t>
            </w:r>
          </w:p>
        </w:tc>
      </w:tr>
      <w:tr w:rsidR="004B48AE" w:rsidRPr="00C850E7" w14:paraId="6987A6E2" w14:textId="77777777" w:rsidTr="00461348">
        <w:trPr>
          <w:trHeight w:val="109"/>
        </w:trPr>
        <w:tc>
          <w:tcPr>
            <w:tcW w:w="1555" w:type="dxa"/>
            <w:vAlign w:val="center"/>
          </w:tcPr>
          <w:p w14:paraId="740A6ED9" w14:textId="47CA9ADD" w:rsidR="006E4133" w:rsidRDefault="00BF4B1B" w:rsidP="00736751">
            <w:pPr>
              <w:rPr>
                <w:rFonts w:ascii="Arial" w:hAnsi="Arial" w:cs="Arial"/>
                <w:sz w:val="22"/>
                <w:szCs w:val="22"/>
              </w:rPr>
            </w:pPr>
            <w:r>
              <w:rPr>
                <w:rFonts w:ascii="Arial" w:hAnsi="Arial" w:cs="Arial"/>
                <w:sz w:val="22"/>
                <w:szCs w:val="22"/>
              </w:rPr>
              <w:t>Phát triển</w:t>
            </w:r>
            <w:r w:rsidR="00F75F74">
              <w:rPr>
                <w:rFonts w:ascii="Arial" w:hAnsi="Arial" w:cs="Arial"/>
                <w:sz w:val="22"/>
                <w:szCs w:val="22"/>
              </w:rPr>
              <w:t xml:space="preserve"> bài</w:t>
            </w:r>
          </w:p>
          <w:p w14:paraId="30FA211C" w14:textId="708777B9" w:rsidR="0011436A" w:rsidRPr="00C850E7" w:rsidRDefault="00EF1BFE" w:rsidP="00736751">
            <w:pPr>
              <w:rPr>
                <w:rFonts w:ascii="Arial" w:hAnsi="Arial" w:cs="Arial"/>
                <w:sz w:val="22"/>
                <w:szCs w:val="22"/>
              </w:rPr>
            </w:pPr>
            <w:r>
              <w:rPr>
                <w:rFonts w:ascii="Arial" w:hAnsi="Arial" w:cs="Arial"/>
                <w:sz w:val="22"/>
                <w:szCs w:val="22"/>
              </w:rPr>
              <w:t>[</w:t>
            </w:r>
            <w:r w:rsidR="006E4133">
              <w:rPr>
                <w:rFonts w:ascii="Arial" w:hAnsi="Arial" w:cs="Arial"/>
                <w:sz w:val="22"/>
                <w:szCs w:val="22"/>
              </w:rPr>
              <w:t>4</w:t>
            </w:r>
            <w:r w:rsidR="00BD4131">
              <w:rPr>
                <w:rFonts w:ascii="Arial" w:hAnsi="Arial" w:cs="Arial"/>
                <w:sz w:val="22"/>
                <w:szCs w:val="22"/>
              </w:rPr>
              <w:t>0</w:t>
            </w:r>
            <w:r w:rsidR="00BF4B1B">
              <w:rPr>
                <w:rFonts w:ascii="Arial" w:hAnsi="Arial" w:cs="Arial"/>
                <w:sz w:val="22"/>
                <w:szCs w:val="22"/>
              </w:rPr>
              <w:t xml:space="preserve"> phút</w:t>
            </w:r>
            <w:r>
              <w:rPr>
                <w:rFonts w:ascii="Arial" w:hAnsi="Arial" w:cs="Arial"/>
                <w:sz w:val="22"/>
                <w:szCs w:val="22"/>
              </w:rPr>
              <w:t>]</w:t>
            </w:r>
            <w:r w:rsidR="0011436A" w:rsidRPr="00C850E7">
              <w:rPr>
                <w:rFonts w:ascii="Arial" w:hAnsi="Arial" w:cs="Arial"/>
                <w:sz w:val="22"/>
                <w:szCs w:val="22"/>
              </w:rPr>
              <w:t xml:space="preserve"> </w:t>
            </w:r>
          </w:p>
        </w:tc>
        <w:tc>
          <w:tcPr>
            <w:tcW w:w="6380" w:type="dxa"/>
          </w:tcPr>
          <w:p w14:paraId="41D8A21D" w14:textId="29B26816" w:rsidR="001A6321" w:rsidRDefault="00BF4B1B" w:rsidP="00BF4B1B">
            <w:pPr>
              <w:pStyle w:val="ListParagraph"/>
              <w:numPr>
                <w:ilvl w:val="0"/>
                <w:numId w:val="2"/>
              </w:numPr>
              <w:rPr>
                <w:rFonts w:ascii="Arial" w:hAnsi="Arial" w:cs="Arial"/>
                <w:b/>
                <w:bCs/>
                <w:sz w:val="22"/>
                <w:szCs w:val="22"/>
                <w:lang w:val="en-GB"/>
              </w:rPr>
            </w:pPr>
            <w:r>
              <w:rPr>
                <w:rFonts w:ascii="Arial" w:hAnsi="Arial" w:cs="Arial"/>
                <w:b/>
                <w:bCs/>
                <w:sz w:val="22"/>
                <w:szCs w:val="22"/>
                <w:lang w:val="en-GB"/>
              </w:rPr>
              <w:t>Bài giảng của giáo viên</w:t>
            </w:r>
            <w:r w:rsidR="00272E8B" w:rsidRPr="000F71A3">
              <w:rPr>
                <w:rFonts w:ascii="Arial" w:hAnsi="Arial" w:cs="Arial"/>
                <w:b/>
                <w:bCs/>
                <w:sz w:val="22"/>
                <w:szCs w:val="22"/>
                <w:lang w:val="en-GB"/>
              </w:rPr>
              <w:t xml:space="preserve">: </w:t>
            </w:r>
            <w:r w:rsidRPr="00BF4B1B">
              <w:rPr>
                <w:rFonts w:ascii="Arial" w:hAnsi="Arial" w:cs="Arial"/>
                <w:b/>
                <w:bCs/>
                <w:sz w:val="22"/>
                <w:szCs w:val="22"/>
                <w:lang w:val="en-GB"/>
              </w:rPr>
              <w:t xml:space="preserve">lịch sử điện ảnh và đế </w:t>
            </w:r>
            <w:r w:rsidR="00A356B0">
              <w:rPr>
                <w:rFonts w:ascii="Arial" w:hAnsi="Arial" w:cs="Arial"/>
                <w:b/>
                <w:bCs/>
                <w:sz w:val="22"/>
                <w:szCs w:val="22"/>
                <w:lang w:val="en-GB"/>
              </w:rPr>
              <w:t>quốc</w:t>
            </w:r>
          </w:p>
          <w:p w14:paraId="0AA413D8" w14:textId="2AA45DE5"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Trong thế kỷ mười chín và hai mươi, một số cường quốc phương Tây nắm quyền kiểm soát các quốc gia Đông Nam Á (</w:t>
            </w:r>
            <w:r w:rsidR="00A356B0">
              <w:rPr>
                <w:rFonts w:ascii="Arial" w:hAnsi="Arial" w:cs="Arial"/>
                <w:bCs/>
                <w:sz w:val="22"/>
                <w:szCs w:val="22"/>
                <w:lang w:val="en-GB"/>
              </w:rPr>
              <w:t>Tài liệu</w:t>
            </w:r>
            <w:r w:rsidRPr="000353FF">
              <w:rPr>
                <w:rFonts w:ascii="Arial" w:hAnsi="Arial" w:cs="Arial"/>
                <w:bCs/>
                <w:sz w:val="22"/>
                <w:szCs w:val="22"/>
                <w:lang w:val="en-GB"/>
              </w:rPr>
              <w:t xml:space="preserve"> 2).</w:t>
            </w:r>
          </w:p>
          <w:p w14:paraId="5399FB91" w14:textId="7EB2E92A"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xml:space="preserve">• Trong </w:t>
            </w:r>
            <w:r w:rsidR="005A6F05">
              <w:rPr>
                <w:rFonts w:ascii="Arial" w:hAnsi="Arial" w:cs="Arial"/>
                <w:bCs/>
                <w:sz w:val="22"/>
                <w:szCs w:val="22"/>
                <w:lang w:val="en-GB"/>
              </w:rPr>
              <w:t>thời gian</w:t>
            </w:r>
            <w:r w:rsidRPr="000353FF">
              <w:rPr>
                <w:rFonts w:ascii="Arial" w:hAnsi="Arial" w:cs="Arial"/>
                <w:bCs/>
                <w:sz w:val="22"/>
                <w:szCs w:val="22"/>
                <w:lang w:val="en-GB"/>
              </w:rPr>
              <w:t xml:space="preserve"> đó, ngành công nghiệp điện ảnh phát triển nhanh chóng.</w:t>
            </w:r>
          </w:p>
          <w:p w14:paraId="5554C90F" w14:textId="50BE1501"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Máy</w:t>
            </w:r>
            <w:r w:rsidR="005A6F05">
              <w:rPr>
                <w:rFonts w:ascii="Arial" w:hAnsi="Arial" w:cs="Arial"/>
                <w:bCs/>
                <w:sz w:val="22"/>
                <w:szCs w:val="22"/>
                <w:lang w:val="en-GB"/>
              </w:rPr>
              <w:t xml:space="preserve"> quay phim</w:t>
            </w:r>
            <w:r w:rsidRPr="000353FF">
              <w:rPr>
                <w:rFonts w:ascii="Arial" w:hAnsi="Arial" w:cs="Arial"/>
                <w:bCs/>
                <w:sz w:val="22"/>
                <w:szCs w:val="22"/>
                <w:lang w:val="en-GB"/>
              </w:rPr>
              <w:t xml:space="preserve"> được phát minh vào những năm 1890;</w:t>
            </w:r>
          </w:p>
          <w:p w14:paraId="30B2270E" w14:textId="77777777"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Xưởng phim đầu tiên được xây dựng vào năm 1897;</w:t>
            </w:r>
          </w:p>
          <w:p w14:paraId="3D911F6D" w14:textId="1EAE5448"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xml:space="preserve">- </w:t>
            </w:r>
            <w:r w:rsidR="005A6F05">
              <w:rPr>
                <w:rFonts w:ascii="Arial" w:hAnsi="Arial" w:cs="Arial"/>
                <w:bCs/>
                <w:sz w:val="22"/>
                <w:szCs w:val="22"/>
                <w:lang w:val="en-GB"/>
              </w:rPr>
              <w:t>Rạp</w:t>
            </w:r>
            <w:r w:rsidRPr="000353FF">
              <w:rPr>
                <w:rFonts w:ascii="Arial" w:hAnsi="Arial" w:cs="Arial"/>
                <w:bCs/>
                <w:sz w:val="22"/>
                <w:szCs w:val="22"/>
                <w:lang w:val="en-GB"/>
              </w:rPr>
              <w:t xml:space="preserve"> đầu tiên chỉ chiếu phim</w:t>
            </w:r>
            <w:r w:rsidR="005A6F05">
              <w:rPr>
                <w:rFonts w:ascii="Arial" w:hAnsi="Arial" w:cs="Arial"/>
                <w:bCs/>
                <w:sz w:val="22"/>
                <w:szCs w:val="22"/>
                <w:lang w:val="en-GB"/>
              </w:rPr>
              <w:t xml:space="preserve"> được xây dựng năm</w:t>
            </w:r>
            <w:r w:rsidRPr="000353FF">
              <w:rPr>
                <w:rFonts w:ascii="Arial" w:hAnsi="Arial" w:cs="Arial"/>
                <w:bCs/>
                <w:sz w:val="22"/>
                <w:szCs w:val="22"/>
                <w:lang w:val="en-GB"/>
              </w:rPr>
              <w:t>: 1906;</w:t>
            </w:r>
          </w:p>
          <w:p w14:paraId="036F5C30" w14:textId="20E41950"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xml:space="preserve">- Phim </w:t>
            </w:r>
            <w:r w:rsidR="005A6F05">
              <w:rPr>
                <w:rFonts w:ascii="Arial" w:hAnsi="Arial" w:cs="Arial"/>
                <w:bCs/>
                <w:sz w:val="22"/>
                <w:szCs w:val="22"/>
                <w:lang w:val="en-GB"/>
              </w:rPr>
              <w:t>truyện</w:t>
            </w:r>
            <w:r w:rsidRPr="000353FF">
              <w:rPr>
                <w:rFonts w:ascii="Arial" w:hAnsi="Arial" w:cs="Arial"/>
                <w:bCs/>
                <w:sz w:val="22"/>
                <w:szCs w:val="22"/>
                <w:lang w:val="en-GB"/>
              </w:rPr>
              <w:t xml:space="preserve"> đầu tiên sử dụng phim nhiều cuộn: 1906;</w:t>
            </w:r>
          </w:p>
          <w:p w14:paraId="62304AC4" w14:textId="1EA0D3D7"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xml:space="preserve">- Phim </w:t>
            </w:r>
            <w:r w:rsidR="005A6F05">
              <w:rPr>
                <w:rFonts w:ascii="Arial" w:hAnsi="Arial" w:cs="Arial"/>
                <w:bCs/>
                <w:sz w:val="22"/>
                <w:szCs w:val="22"/>
                <w:lang w:val="en-GB"/>
              </w:rPr>
              <w:t>có tiếng</w:t>
            </w:r>
            <w:r w:rsidRPr="000353FF">
              <w:rPr>
                <w:rFonts w:ascii="Arial" w:hAnsi="Arial" w:cs="Arial"/>
                <w:bCs/>
                <w:sz w:val="22"/>
                <w:szCs w:val="22"/>
                <w:lang w:val="en-GB"/>
              </w:rPr>
              <w:t xml:space="preserve"> đầu tiên: 1923.</w:t>
            </w:r>
          </w:p>
          <w:p w14:paraId="5846A470" w14:textId="023201E1" w:rsidR="000353FF" w:rsidRDefault="000353FF" w:rsidP="000353FF">
            <w:pPr>
              <w:rPr>
                <w:rFonts w:ascii="Arial" w:hAnsi="Arial" w:cs="Arial"/>
                <w:bCs/>
                <w:sz w:val="22"/>
                <w:szCs w:val="22"/>
                <w:lang w:val="en-GB"/>
              </w:rPr>
            </w:pPr>
            <w:r w:rsidRPr="000353FF">
              <w:rPr>
                <w:rFonts w:ascii="Arial" w:hAnsi="Arial" w:cs="Arial"/>
                <w:bCs/>
                <w:sz w:val="22"/>
                <w:szCs w:val="22"/>
                <w:lang w:val="en-GB"/>
              </w:rPr>
              <w:t>• Mặc dù nhiều quốc gia sản xuất phim</w:t>
            </w:r>
            <w:r w:rsidR="005A6F05">
              <w:rPr>
                <w:rFonts w:ascii="Arial" w:hAnsi="Arial" w:cs="Arial"/>
                <w:bCs/>
                <w:sz w:val="22"/>
                <w:szCs w:val="22"/>
                <w:lang w:val="en-GB"/>
              </w:rPr>
              <w:t xml:space="preserve"> ảnh</w:t>
            </w:r>
            <w:r w:rsidRPr="000353FF">
              <w:rPr>
                <w:rFonts w:ascii="Arial" w:hAnsi="Arial" w:cs="Arial"/>
                <w:bCs/>
                <w:sz w:val="22"/>
                <w:szCs w:val="22"/>
                <w:lang w:val="en-GB"/>
              </w:rPr>
              <w:t xml:space="preserve">, </w:t>
            </w:r>
            <w:r w:rsidR="005A6F05">
              <w:rPr>
                <w:rFonts w:ascii="Arial" w:hAnsi="Arial" w:cs="Arial"/>
                <w:bCs/>
                <w:sz w:val="22"/>
                <w:szCs w:val="22"/>
                <w:lang w:val="en-GB"/>
              </w:rPr>
              <w:t xml:space="preserve">các thể loại phim chính </w:t>
            </w:r>
            <w:r w:rsidRPr="000353FF">
              <w:rPr>
                <w:rFonts w:ascii="Arial" w:hAnsi="Arial" w:cs="Arial"/>
                <w:bCs/>
                <w:sz w:val="22"/>
                <w:szCs w:val="22"/>
                <w:lang w:val="en-GB"/>
              </w:rPr>
              <w:t xml:space="preserve">kịch, </w:t>
            </w:r>
            <w:r w:rsidR="005A6F05">
              <w:rPr>
                <w:rFonts w:ascii="Arial" w:hAnsi="Arial" w:cs="Arial"/>
                <w:bCs/>
                <w:sz w:val="22"/>
                <w:szCs w:val="22"/>
                <w:lang w:val="en-GB"/>
              </w:rPr>
              <w:t xml:space="preserve">phim </w:t>
            </w:r>
            <w:r w:rsidRPr="000353FF">
              <w:rPr>
                <w:rFonts w:ascii="Arial" w:hAnsi="Arial" w:cs="Arial"/>
                <w:bCs/>
                <w:sz w:val="22"/>
                <w:szCs w:val="22"/>
                <w:lang w:val="en-GB"/>
              </w:rPr>
              <w:t xml:space="preserve">hành động và cảnh tượng về các địa điểm kỳ </w:t>
            </w:r>
            <w:r w:rsidR="005A6F05">
              <w:rPr>
                <w:rFonts w:ascii="Arial" w:hAnsi="Arial" w:cs="Arial"/>
                <w:bCs/>
                <w:sz w:val="22"/>
                <w:szCs w:val="22"/>
                <w:lang w:val="en-GB"/>
              </w:rPr>
              <w:t xml:space="preserve">thú </w:t>
            </w:r>
            <w:r w:rsidRPr="000353FF">
              <w:rPr>
                <w:rFonts w:ascii="Arial" w:hAnsi="Arial" w:cs="Arial"/>
                <w:bCs/>
                <w:sz w:val="22"/>
                <w:szCs w:val="22"/>
                <w:lang w:val="en-GB"/>
              </w:rPr>
              <w:t>khiến phim Mỹ trở nên phổ biến nhất.</w:t>
            </w:r>
          </w:p>
          <w:p w14:paraId="1C6F1369" w14:textId="40CE236C"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xml:space="preserve">- Năm 1926, có hai mươi chín </w:t>
            </w:r>
            <w:r w:rsidR="005A6F05">
              <w:rPr>
                <w:rFonts w:ascii="Arial" w:hAnsi="Arial" w:cs="Arial"/>
                <w:bCs/>
                <w:sz w:val="22"/>
                <w:szCs w:val="22"/>
                <w:lang w:val="en-GB"/>
              </w:rPr>
              <w:t>rạp</w:t>
            </w:r>
            <w:r w:rsidRPr="000353FF">
              <w:rPr>
                <w:rFonts w:ascii="Arial" w:hAnsi="Arial" w:cs="Arial"/>
                <w:bCs/>
                <w:sz w:val="22"/>
                <w:szCs w:val="22"/>
                <w:lang w:val="en-GB"/>
              </w:rPr>
              <w:t xml:space="preserve"> chiếu phim ở Đông Dương thuộc Pháp. 75% các bộ phim được chiếu là của Mỹ và được biết đến với tên là Phim</w:t>
            </w:r>
            <w:r w:rsidR="005A6F05">
              <w:rPr>
                <w:rFonts w:ascii="Arial" w:hAnsi="Arial" w:cs="Arial"/>
                <w:bCs/>
                <w:sz w:val="22"/>
                <w:szCs w:val="22"/>
                <w:lang w:val="en-GB"/>
              </w:rPr>
              <w:t xml:space="preserve"> Mỹ</w:t>
            </w:r>
            <w:r w:rsidRPr="000353FF">
              <w:rPr>
                <w:rFonts w:ascii="Arial" w:hAnsi="Arial" w:cs="Arial"/>
                <w:bCs/>
                <w:sz w:val="22"/>
                <w:szCs w:val="22"/>
                <w:lang w:val="en-GB"/>
              </w:rPr>
              <w:t>.</w:t>
            </w:r>
          </w:p>
          <w:p w14:paraId="6C4863A8" w14:textId="631833D9"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Ở</w:t>
            </w:r>
            <w:r w:rsidR="005A6F05">
              <w:rPr>
                <w:rFonts w:ascii="Arial" w:hAnsi="Arial" w:cs="Arial"/>
                <w:bCs/>
                <w:sz w:val="22"/>
                <w:szCs w:val="22"/>
                <w:lang w:val="en-GB"/>
              </w:rPr>
              <w:t xml:space="preserve"> nước</w:t>
            </w:r>
            <w:r w:rsidRPr="000353FF">
              <w:rPr>
                <w:rFonts w:ascii="Arial" w:hAnsi="Arial" w:cs="Arial"/>
                <w:bCs/>
                <w:sz w:val="22"/>
                <w:szCs w:val="22"/>
                <w:lang w:val="en-GB"/>
              </w:rPr>
              <w:t xml:space="preserve"> Singapore t</w:t>
            </w:r>
            <w:r w:rsidR="005A6F05">
              <w:rPr>
                <w:rFonts w:ascii="Arial" w:hAnsi="Arial" w:cs="Arial"/>
                <w:bCs/>
                <w:sz w:val="22"/>
                <w:szCs w:val="22"/>
                <w:lang w:val="en-GB"/>
              </w:rPr>
              <w:t>iền</w:t>
            </w:r>
            <w:r w:rsidRPr="000353FF">
              <w:rPr>
                <w:rFonts w:ascii="Arial" w:hAnsi="Arial" w:cs="Arial"/>
                <w:bCs/>
                <w:sz w:val="22"/>
                <w:szCs w:val="22"/>
                <w:lang w:val="en-GB"/>
              </w:rPr>
              <w:t xml:space="preserve"> chiến tranh, 70</w:t>
            </w:r>
            <w:r w:rsidR="005A6F05">
              <w:rPr>
                <w:rFonts w:ascii="Arial" w:hAnsi="Arial" w:cs="Arial"/>
                <w:bCs/>
                <w:sz w:val="22"/>
                <w:szCs w:val="22"/>
                <w:lang w:val="en-GB"/>
              </w:rPr>
              <w:t>%</w:t>
            </w:r>
            <w:r w:rsidRPr="000353FF">
              <w:rPr>
                <w:rFonts w:ascii="Arial" w:hAnsi="Arial" w:cs="Arial"/>
                <w:bCs/>
                <w:sz w:val="22"/>
                <w:szCs w:val="22"/>
                <w:lang w:val="en-GB"/>
              </w:rPr>
              <w:t xml:space="preserve"> phim được chiếu là của Mỹ so với </w:t>
            </w:r>
            <w:r w:rsidR="005A6F05">
              <w:rPr>
                <w:rFonts w:ascii="Arial" w:hAnsi="Arial" w:cs="Arial"/>
                <w:bCs/>
                <w:sz w:val="22"/>
                <w:szCs w:val="22"/>
                <w:lang w:val="en-GB"/>
              </w:rPr>
              <w:t xml:space="preserve">của Anh </w:t>
            </w:r>
            <w:r w:rsidRPr="000353FF">
              <w:rPr>
                <w:rFonts w:ascii="Arial" w:hAnsi="Arial" w:cs="Arial"/>
                <w:bCs/>
                <w:sz w:val="22"/>
                <w:szCs w:val="22"/>
                <w:lang w:val="en-GB"/>
              </w:rPr>
              <w:t>chỉ</w:t>
            </w:r>
            <w:r w:rsidR="005A6F05">
              <w:rPr>
                <w:rFonts w:ascii="Arial" w:hAnsi="Arial" w:cs="Arial"/>
                <w:bCs/>
                <w:sz w:val="22"/>
                <w:szCs w:val="22"/>
                <w:lang w:val="en-GB"/>
              </w:rPr>
              <w:t xml:space="preserve"> có</w:t>
            </w:r>
            <w:r w:rsidRPr="000353FF">
              <w:rPr>
                <w:rFonts w:ascii="Arial" w:hAnsi="Arial" w:cs="Arial"/>
                <w:bCs/>
                <w:sz w:val="22"/>
                <w:szCs w:val="22"/>
                <w:lang w:val="en-GB"/>
              </w:rPr>
              <w:t xml:space="preserve"> 16</w:t>
            </w:r>
            <w:r w:rsidR="005A6F05">
              <w:rPr>
                <w:rFonts w:ascii="Arial" w:hAnsi="Arial" w:cs="Arial"/>
                <w:bCs/>
                <w:sz w:val="22"/>
                <w:szCs w:val="22"/>
                <w:lang w:val="en-GB"/>
              </w:rPr>
              <w:t>%</w:t>
            </w:r>
            <w:r w:rsidRPr="000353FF">
              <w:rPr>
                <w:rFonts w:ascii="Arial" w:hAnsi="Arial" w:cs="Arial"/>
                <w:bCs/>
                <w:sz w:val="22"/>
                <w:szCs w:val="22"/>
                <w:lang w:val="en-GB"/>
              </w:rPr>
              <w:t>.</w:t>
            </w:r>
          </w:p>
          <w:p w14:paraId="30240CEF" w14:textId="1D40FFC7" w:rsidR="000353FF" w:rsidRPr="000353FF" w:rsidRDefault="000353FF" w:rsidP="000353FF">
            <w:pPr>
              <w:rPr>
                <w:rFonts w:ascii="Arial" w:hAnsi="Arial" w:cs="Arial"/>
                <w:bCs/>
                <w:sz w:val="22"/>
                <w:szCs w:val="22"/>
                <w:lang w:val="en-GB"/>
              </w:rPr>
            </w:pPr>
            <w:r w:rsidRPr="000353FF">
              <w:rPr>
                <w:rFonts w:ascii="Arial" w:hAnsi="Arial" w:cs="Arial"/>
                <w:bCs/>
                <w:sz w:val="22"/>
                <w:szCs w:val="22"/>
                <w:lang w:val="en-GB"/>
              </w:rPr>
              <w:t>- Ở Indonesia thời thuộc địa, bộ phim đầu tiên được trình chiếu</w:t>
            </w:r>
            <w:r w:rsidR="005A6F05">
              <w:rPr>
                <w:rFonts w:ascii="Arial" w:hAnsi="Arial" w:cs="Arial"/>
                <w:bCs/>
                <w:sz w:val="22"/>
                <w:szCs w:val="22"/>
                <w:lang w:val="en-GB"/>
              </w:rPr>
              <w:t xml:space="preserve"> là bộ phim được dựng</w:t>
            </w:r>
            <w:r w:rsidRPr="000353FF">
              <w:rPr>
                <w:rFonts w:ascii="Arial" w:hAnsi="Arial" w:cs="Arial"/>
                <w:bCs/>
                <w:sz w:val="22"/>
                <w:szCs w:val="22"/>
                <w:lang w:val="en-GB"/>
              </w:rPr>
              <w:t xml:space="preserve"> bởi đoàn làm phim người Đức gốc Hà Lan,</w:t>
            </w:r>
            <w:r w:rsidR="005A6F05">
              <w:rPr>
                <w:rFonts w:ascii="Arial" w:hAnsi="Arial" w:cs="Arial"/>
                <w:bCs/>
                <w:sz w:val="22"/>
                <w:szCs w:val="22"/>
                <w:lang w:val="en-GB"/>
              </w:rPr>
              <w:t xml:space="preserve"> mang tên</w:t>
            </w:r>
            <w:r w:rsidRPr="007309CF">
              <w:rPr>
                <w:rFonts w:ascii="Arial" w:hAnsi="Arial" w:cs="Arial"/>
                <w:bCs/>
                <w:i/>
                <w:iCs/>
                <w:sz w:val="22"/>
                <w:szCs w:val="22"/>
                <w:lang w:val="en-GB"/>
              </w:rPr>
              <w:t xml:space="preserve"> Loetoeng Kasaroeng</w:t>
            </w:r>
            <w:r w:rsidRPr="000353FF">
              <w:rPr>
                <w:rFonts w:ascii="Arial" w:hAnsi="Arial" w:cs="Arial"/>
                <w:bCs/>
                <w:sz w:val="22"/>
                <w:szCs w:val="22"/>
                <w:lang w:val="en-GB"/>
              </w:rPr>
              <w:t xml:space="preserve"> (</w:t>
            </w:r>
            <w:r w:rsidR="005A6F05">
              <w:rPr>
                <w:rFonts w:ascii="Arial" w:hAnsi="Arial" w:cs="Arial"/>
                <w:bCs/>
                <w:sz w:val="22"/>
                <w:szCs w:val="22"/>
                <w:lang w:val="en-GB"/>
              </w:rPr>
              <w:t xml:space="preserve">Chú </w:t>
            </w:r>
            <w:r w:rsidRPr="000353FF">
              <w:rPr>
                <w:rFonts w:ascii="Arial" w:hAnsi="Arial" w:cs="Arial"/>
                <w:bCs/>
                <w:sz w:val="22"/>
                <w:szCs w:val="22"/>
                <w:lang w:val="en-GB"/>
              </w:rPr>
              <w:t>Khỉ</w:t>
            </w:r>
            <w:r w:rsidR="007F2428">
              <w:rPr>
                <w:rFonts w:ascii="Arial" w:hAnsi="Arial" w:cs="Arial"/>
                <w:bCs/>
                <w:sz w:val="22"/>
                <w:szCs w:val="22"/>
                <w:lang w:val="en-GB"/>
              </w:rPr>
              <w:t xml:space="preserve"> kỳ bí</w:t>
            </w:r>
            <w:r w:rsidRPr="000353FF">
              <w:rPr>
                <w:rFonts w:ascii="Arial" w:hAnsi="Arial" w:cs="Arial"/>
                <w:bCs/>
                <w:sz w:val="22"/>
                <w:szCs w:val="22"/>
                <w:lang w:val="en-GB"/>
              </w:rPr>
              <w:t>).</w:t>
            </w:r>
          </w:p>
          <w:p w14:paraId="3B7A7A47" w14:textId="2CBE6B9D" w:rsidR="000353FF" w:rsidRDefault="000353FF" w:rsidP="000353FF">
            <w:pPr>
              <w:rPr>
                <w:rFonts w:ascii="Arial" w:hAnsi="Arial" w:cs="Arial"/>
                <w:bCs/>
                <w:sz w:val="22"/>
                <w:szCs w:val="22"/>
                <w:lang w:val="en-GB"/>
              </w:rPr>
            </w:pPr>
            <w:r w:rsidRPr="000353FF">
              <w:rPr>
                <w:rFonts w:ascii="Arial" w:hAnsi="Arial" w:cs="Arial"/>
                <w:bCs/>
                <w:sz w:val="22"/>
                <w:szCs w:val="22"/>
                <w:lang w:val="en-GB"/>
              </w:rPr>
              <w:t xml:space="preserve">- Các rạp chiếu phim và </w:t>
            </w:r>
            <w:r w:rsidR="007F2428">
              <w:rPr>
                <w:rFonts w:ascii="Arial" w:hAnsi="Arial" w:cs="Arial"/>
                <w:bCs/>
                <w:sz w:val="22"/>
                <w:szCs w:val="22"/>
                <w:lang w:val="en-GB"/>
              </w:rPr>
              <w:t xml:space="preserve">việc </w:t>
            </w:r>
            <w:r w:rsidRPr="000353FF">
              <w:rPr>
                <w:rFonts w:ascii="Arial" w:hAnsi="Arial" w:cs="Arial"/>
                <w:bCs/>
                <w:sz w:val="22"/>
                <w:szCs w:val="22"/>
                <w:lang w:val="en-GB"/>
              </w:rPr>
              <w:t xml:space="preserve">phân phối phim </w:t>
            </w:r>
            <w:r w:rsidR="007F2428">
              <w:rPr>
                <w:rFonts w:ascii="Arial" w:hAnsi="Arial" w:cs="Arial"/>
                <w:bCs/>
                <w:sz w:val="22"/>
                <w:szCs w:val="22"/>
                <w:lang w:val="en-GB"/>
              </w:rPr>
              <w:t xml:space="preserve">ảnh </w:t>
            </w:r>
            <w:r w:rsidRPr="000353FF">
              <w:rPr>
                <w:rFonts w:ascii="Arial" w:hAnsi="Arial" w:cs="Arial"/>
                <w:bCs/>
                <w:sz w:val="22"/>
                <w:szCs w:val="22"/>
                <w:lang w:val="en-GB"/>
              </w:rPr>
              <w:t xml:space="preserve">cũng </w:t>
            </w:r>
            <w:r w:rsidR="007F2428">
              <w:rPr>
                <w:rFonts w:ascii="Arial" w:hAnsi="Arial" w:cs="Arial"/>
                <w:bCs/>
                <w:sz w:val="22"/>
                <w:szCs w:val="22"/>
                <w:lang w:val="en-GB"/>
              </w:rPr>
              <w:t>rộng khắp</w:t>
            </w:r>
            <w:r w:rsidRPr="000353FF">
              <w:rPr>
                <w:rFonts w:ascii="Arial" w:hAnsi="Arial" w:cs="Arial"/>
                <w:bCs/>
                <w:sz w:val="22"/>
                <w:szCs w:val="22"/>
                <w:lang w:val="en-GB"/>
              </w:rPr>
              <w:t>.</w:t>
            </w:r>
          </w:p>
          <w:p w14:paraId="22DF903D" w14:textId="77777777"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Một số công ty điện ảnh được thành lập bởi chính quyền thuộc địa. Ví dụ:</w:t>
            </w:r>
          </w:p>
          <w:p w14:paraId="75AD2B28" w14:textId="731E809B"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Mission Cinématographique</w:t>
            </w:r>
            <w:r w:rsidR="00A751A7" w:rsidRPr="00956A0F">
              <w:rPr>
                <w:rFonts w:ascii="Arial" w:eastAsia="Calibri" w:hAnsi="Arial" w:cs="Arial"/>
                <w:sz w:val="22"/>
                <w:szCs w:val="22"/>
                <w:lang w:eastAsia="en-US"/>
              </w:rPr>
              <w:t xml:space="preserve"> de l’Indochine</w:t>
            </w:r>
            <w:r w:rsidR="007F2428">
              <w:rPr>
                <w:rFonts w:ascii="Arial" w:hAnsi="Arial" w:cs="Arial"/>
                <w:bCs/>
                <w:sz w:val="22"/>
                <w:szCs w:val="22"/>
                <w:lang w:val="en-GB"/>
              </w:rPr>
              <w:t xml:space="preserve"> [</w:t>
            </w:r>
            <w:r w:rsidR="00A751A7">
              <w:rPr>
                <w:rFonts w:ascii="Arial" w:hAnsi="Arial" w:cs="Arial"/>
                <w:bCs/>
                <w:sz w:val="22"/>
                <w:szCs w:val="22"/>
                <w:lang w:val="en-GB"/>
              </w:rPr>
              <w:t>Cục Phát triển điện ảnh Đông Dương]</w:t>
            </w:r>
            <w:r w:rsidRPr="00AA487D">
              <w:rPr>
                <w:rFonts w:ascii="Arial" w:hAnsi="Arial" w:cs="Arial"/>
                <w:bCs/>
                <w:sz w:val="22"/>
                <w:szCs w:val="22"/>
                <w:lang w:val="en-GB"/>
              </w:rPr>
              <w:t xml:space="preserve">, với các </w:t>
            </w:r>
            <w:r w:rsidR="00A751A7">
              <w:rPr>
                <w:rFonts w:ascii="Arial" w:hAnsi="Arial" w:cs="Arial"/>
                <w:bCs/>
                <w:sz w:val="22"/>
                <w:szCs w:val="22"/>
                <w:lang w:val="en-GB"/>
              </w:rPr>
              <w:t>văn phòng</w:t>
            </w:r>
            <w:r w:rsidRPr="00AA487D">
              <w:rPr>
                <w:rFonts w:ascii="Arial" w:hAnsi="Arial" w:cs="Arial"/>
                <w:bCs/>
                <w:sz w:val="22"/>
                <w:szCs w:val="22"/>
                <w:lang w:val="en-GB"/>
              </w:rPr>
              <w:t xml:space="preserve"> ở Hà Nội và Sài Gòn đã nhận được </w:t>
            </w:r>
            <w:r w:rsidR="00A751A7">
              <w:rPr>
                <w:rFonts w:ascii="Arial" w:hAnsi="Arial" w:cs="Arial"/>
                <w:bCs/>
                <w:sz w:val="22"/>
                <w:szCs w:val="22"/>
                <w:lang w:val="en-GB"/>
              </w:rPr>
              <w:t xml:space="preserve">một </w:t>
            </w:r>
            <w:r w:rsidRPr="00AA487D">
              <w:rPr>
                <w:rFonts w:ascii="Arial" w:hAnsi="Arial" w:cs="Arial"/>
                <w:bCs/>
                <w:sz w:val="22"/>
                <w:szCs w:val="22"/>
                <w:lang w:val="en-GB"/>
              </w:rPr>
              <w:t xml:space="preserve">hợp đồng </w:t>
            </w:r>
            <w:r w:rsidR="00A751A7">
              <w:rPr>
                <w:rFonts w:ascii="Arial" w:hAnsi="Arial" w:cs="Arial"/>
                <w:bCs/>
                <w:sz w:val="22"/>
                <w:szCs w:val="22"/>
                <w:lang w:val="en-GB"/>
              </w:rPr>
              <w:t>kéo dài năm</w:t>
            </w:r>
            <w:r w:rsidRPr="00AA487D">
              <w:rPr>
                <w:rFonts w:ascii="Arial" w:hAnsi="Arial" w:cs="Arial"/>
                <w:bCs/>
                <w:sz w:val="22"/>
                <w:szCs w:val="22"/>
                <w:lang w:val="en-GB"/>
              </w:rPr>
              <w:t xml:space="preserve"> năm với chính quyền Pháp để sản xuất tối thiểu 2.700 mét</w:t>
            </w:r>
            <w:r w:rsidR="00A751A7">
              <w:rPr>
                <w:rFonts w:ascii="Arial" w:hAnsi="Arial" w:cs="Arial"/>
                <w:bCs/>
                <w:sz w:val="22"/>
                <w:szCs w:val="22"/>
                <w:lang w:val="en-GB"/>
              </w:rPr>
              <w:t xml:space="preserve"> phim</w:t>
            </w:r>
            <w:r w:rsidRPr="00AA487D">
              <w:rPr>
                <w:rFonts w:ascii="Arial" w:hAnsi="Arial" w:cs="Arial"/>
                <w:bCs/>
                <w:sz w:val="22"/>
                <w:szCs w:val="22"/>
                <w:lang w:val="en-GB"/>
              </w:rPr>
              <w:t xml:space="preserve"> mỗi năm. Đến năm 1927, </w:t>
            </w:r>
            <w:r w:rsidR="00A751A7">
              <w:rPr>
                <w:rFonts w:ascii="Arial" w:hAnsi="Arial" w:cs="Arial"/>
                <w:bCs/>
                <w:sz w:val="22"/>
                <w:szCs w:val="22"/>
                <w:lang w:val="en-GB"/>
              </w:rPr>
              <w:t>đơn vị này</w:t>
            </w:r>
            <w:r w:rsidRPr="00AA487D">
              <w:rPr>
                <w:rFonts w:ascii="Arial" w:hAnsi="Arial" w:cs="Arial"/>
                <w:bCs/>
                <w:sz w:val="22"/>
                <w:szCs w:val="22"/>
                <w:lang w:val="en-GB"/>
              </w:rPr>
              <w:t xml:space="preserve"> đã phân phối 152</w:t>
            </w:r>
            <w:r w:rsidR="00A751A7">
              <w:rPr>
                <w:rFonts w:ascii="Arial" w:hAnsi="Arial" w:cs="Arial"/>
                <w:bCs/>
                <w:sz w:val="22"/>
                <w:szCs w:val="22"/>
                <w:lang w:val="en-GB"/>
              </w:rPr>
              <w:t xml:space="preserve"> bộ phim</w:t>
            </w:r>
            <w:r w:rsidRPr="00AA487D">
              <w:rPr>
                <w:rFonts w:ascii="Arial" w:hAnsi="Arial" w:cs="Arial"/>
                <w:bCs/>
                <w:sz w:val="22"/>
                <w:szCs w:val="22"/>
                <w:lang w:val="en-GB"/>
              </w:rPr>
              <w:t xml:space="preserve"> thông qua </w:t>
            </w:r>
            <w:r w:rsidR="00A751A7">
              <w:rPr>
                <w:rFonts w:ascii="Arial" w:hAnsi="Arial" w:cs="Arial"/>
                <w:bCs/>
                <w:sz w:val="22"/>
                <w:szCs w:val="22"/>
                <w:lang w:val="en-GB"/>
              </w:rPr>
              <w:t>văn phòng các vấn đề</w:t>
            </w:r>
            <w:r w:rsidRPr="00AA487D">
              <w:rPr>
                <w:rFonts w:ascii="Arial" w:hAnsi="Arial" w:cs="Arial"/>
                <w:bCs/>
                <w:sz w:val="22"/>
                <w:szCs w:val="22"/>
                <w:lang w:val="en-GB"/>
              </w:rPr>
              <w:t xml:space="preserve"> kinh tế Đông Dương có trụ sở tại Paris. Ngoài việc sản xuất các </w:t>
            </w:r>
            <w:r w:rsidR="00A751A7">
              <w:rPr>
                <w:rFonts w:ascii="Arial" w:hAnsi="Arial" w:cs="Arial"/>
                <w:bCs/>
                <w:sz w:val="22"/>
                <w:szCs w:val="22"/>
                <w:lang w:val="en-GB"/>
              </w:rPr>
              <w:t>thước</w:t>
            </w:r>
            <w:r w:rsidRPr="00AA487D">
              <w:rPr>
                <w:rFonts w:ascii="Arial" w:hAnsi="Arial" w:cs="Arial"/>
                <w:bCs/>
                <w:sz w:val="22"/>
                <w:szCs w:val="22"/>
                <w:lang w:val="en-GB"/>
              </w:rPr>
              <w:t xml:space="preserve"> phim tài liệu và </w:t>
            </w:r>
            <w:r w:rsidR="00A751A7">
              <w:rPr>
                <w:rFonts w:ascii="Arial" w:hAnsi="Arial" w:cs="Arial"/>
                <w:bCs/>
                <w:sz w:val="22"/>
                <w:szCs w:val="22"/>
                <w:lang w:val="en-GB"/>
              </w:rPr>
              <w:t>phim</w:t>
            </w:r>
            <w:r w:rsidRPr="00AA487D">
              <w:rPr>
                <w:rFonts w:ascii="Arial" w:hAnsi="Arial" w:cs="Arial"/>
                <w:bCs/>
                <w:sz w:val="22"/>
                <w:szCs w:val="22"/>
                <w:lang w:val="en-GB"/>
              </w:rPr>
              <w:t xml:space="preserve"> ảnh, Indochine Films còn </w:t>
            </w:r>
            <w:r w:rsidR="00E94DF5">
              <w:rPr>
                <w:rFonts w:ascii="Arial" w:hAnsi="Arial" w:cs="Arial"/>
                <w:bCs/>
                <w:sz w:val="22"/>
                <w:szCs w:val="22"/>
                <w:lang w:val="en-GB"/>
              </w:rPr>
              <w:t xml:space="preserve">được giao nhiệm vụ chiếu những bộ phim </w:t>
            </w:r>
            <w:r w:rsidRPr="00AA487D">
              <w:rPr>
                <w:rFonts w:ascii="Arial" w:hAnsi="Arial" w:cs="Arial"/>
                <w:bCs/>
                <w:sz w:val="22"/>
                <w:szCs w:val="22"/>
                <w:lang w:val="en-GB"/>
              </w:rPr>
              <w:t>tuyên truyền của Pháp tại các thị trấn và làng mạc trên khắp</w:t>
            </w:r>
            <w:r w:rsidR="00E94DF5">
              <w:rPr>
                <w:rFonts w:ascii="Arial" w:hAnsi="Arial" w:cs="Arial"/>
                <w:bCs/>
                <w:sz w:val="22"/>
                <w:szCs w:val="22"/>
                <w:lang w:val="en-GB"/>
              </w:rPr>
              <w:t xml:space="preserve"> xứ</w:t>
            </w:r>
            <w:r w:rsidRPr="00AA487D">
              <w:rPr>
                <w:rFonts w:ascii="Arial" w:hAnsi="Arial" w:cs="Arial"/>
                <w:bCs/>
                <w:sz w:val="22"/>
                <w:szCs w:val="22"/>
                <w:lang w:val="en-GB"/>
              </w:rPr>
              <w:t xml:space="preserve"> Đông Dương.</w:t>
            </w:r>
          </w:p>
          <w:p w14:paraId="0F5D83D0" w14:textId="60DE62FA"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xml:space="preserve">- </w:t>
            </w:r>
            <w:r w:rsidR="008D29F3" w:rsidRPr="00956A0F">
              <w:rPr>
                <w:rFonts w:ascii="Arial" w:eastAsia="Calibri" w:hAnsi="Arial" w:cs="Arial"/>
                <w:sz w:val="22"/>
                <w:szCs w:val="22"/>
                <w:lang w:eastAsia="en-US"/>
              </w:rPr>
              <w:t xml:space="preserve">Patronage </w:t>
            </w:r>
            <w:r w:rsidR="008D29F3" w:rsidRPr="00AA487D">
              <w:rPr>
                <w:rFonts w:ascii="Arial" w:hAnsi="Arial" w:cs="Arial"/>
                <w:bCs/>
                <w:sz w:val="22"/>
                <w:szCs w:val="22"/>
                <w:lang w:val="en-GB"/>
              </w:rPr>
              <w:t>Laïque Cochinchinois</w:t>
            </w:r>
            <w:r w:rsidR="008D29F3">
              <w:rPr>
                <w:rFonts w:ascii="Arial" w:hAnsi="Arial" w:cs="Arial"/>
                <w:bCs/>
                <w:sz w:val="22"/>
                <w:szCs w:val="22"/>
                <w:lang w:val="en-GB"/>
              </w:rPr>
              <w:t xml:space="preserve"> </w:t>
            </w:r>
            <w:r w:rsidR="00297B03">
              <w:rPr>
                <w:rFonts w:ascii="Arial" w:hAnsi="Arial" w:cs="Arial"/>
                <w:bCs/>
                <w:sz w:val="22"/>
                <w:szCs w:val="22"/>
                <w:lang w:val="en-GB"/>
              </w:rPr>
              <w:t xml:space="preserve">Hội Bảo trợ Nam kỳ </w:t>
            </w:r>
            <w:r w:rsidR="00297B03" w:rsidRPr="00AA487D">
              <w:rPr>
                <w:rFonts w:ascii="Arial" w:hAnsi="Arial" w:cs="Arial"/>
                <w:bCs/>
                <w:sz w:val="22"/>
                <w:szCs w:val="22"/>
                <w:lang w:val="en-GB"/>
              </w:rPr>
              <w:t>Laïque</w:t>
            </w:r>
            <w:r w:rsidR="00297B03" w:rsidRPr="00956A0F">
              <w:rPr>
                <w:rFonts w:ascii="Arial" w:eastAsia="Calibri" w:hAnsi="Arial" w:cs="Arial"/>
                <w:sz w:val="22"/>
                <w:szCs w:val="22"/>
                <w:lang w:eastAsia="en-US"/>
              </w:rPr>
              <w:t xml:space="preserve"> </w:t>
            </w:r>
            <w:r w:rsidR="00E94DF5">
              <w:rPr>
                <w:rFonts w:ascii="Arial" w:hAnsi="Arial" w:cs="Arial"/>
                <w:bCs/>
                <w:sz w:val="22"/>
                <w:szCs w:val="22"/>
                <w:lang w:val="en-GB"/>
              </w:rPr>
              <w:t>[</w:t>
            </w:r>
            <w:r w:rsidR="008D29F3">
              <w:rPr>
                <w:rFonts w:ascii="Arial" w:hAnsi="Arial" w:cs="Arial"/>
                <w:bCs/>
                <w:sz w:val="22"/>
                <w:szCs w:val="22"/>
                <w:lang w:val="en-GB"/>
              </w:rPr>
              <w:t xml:space="preserve">Hội Bảo trợ Nam kỳ </w:t>
            </w:r>
            <w:r w:rsidR="008D29F3" w:rsidRPr="00AA487D">
              <w:rPr>
                <w:rFonts w:ascii="Arial" w:hAnsi="Arial" w:cs="Arial"/>
                <w:bCs/>
                <w:sz w:val="22"/>
                <w:szCs w:val="22"/>
                <w:lang w:val="en-GB"/>
              </w:rPr>
              <w:t>Laïque</w:t>
            </w:r>
            <w:r w:rsidR="00E94DF5">
              <w:rPr>
                <w:rFonts w:ascii="Arial" w:hAnsi="Arial" w:cs="Arial"/>
                <w:bCs/>
                <w:sz w:val="22"/>
                <w:szCs w:val="22"/>
                <w:lang w:val="en-GB"/>
              </w:rPr>
              <w:t>]</w:t>
            </w:r>
            <w:r w:rsidRPr="00AA487D">
              <w:rPr>
                <w:rFonts w:ascii="Arial" w:hAnsi="Arial" w:cs="Arial"/>
                <w:bCs/>
                <w:sz w:val="22"/>
                <w:szCs w:val="22"/>
                <w:lang w:val="en-GB"/>
              </w:rPr>
              <w:t xml:space="preserve"> là một sáng kiến giáo dục của người Pháp </w:t>
            </w:r>
            <w:r w:rsidR="00E94DF5">
              <w:rPr>
                <w:rFonts w:ascii="Arial" w:hAnsi="Arial" w:cs="Arial"/>
                <w:bCs/>
                <w:sz w:val="22"/>
                <w:szCs w:val="22"/>
                <w:lang w:val="en-GB"/>
              </w:rPr>
              <w:t>đặt</w:t>
            </w:r>
            <w:r w:rsidRPr="00AA487D">
              <w:rPr>
                <w:rFonts w:ascii="Arial" w:hAnsi="Arial" w:cs="Arial"/>
                <w:bCs/>
                <w:sz w:val="22"/>
                <w:szCs w:val="22"/>
                <w:lang w:val="en-GB"/>
              </w:rPr>
              <w:t xml:space="preserve"> tại Sài Gòn. Với mười ba máy chiếu, tổ chức này đã phát triển một kho lưu trữ </w:t>
            </w:r>
            <w:r w:rsidR="00D33C48">
              <w:rPr>
                <w:rFonts w:ascii="Arial" w:hAnsi="Arial" w:cs="Arial"/>
                <w:bCs/>
                <w:sz w:val="22"/>
                <w:szCs w:val="22"/>
                <w:lang w:val="en-GB"/>
              </w:rPr>
              <w:t xml:space="preserve">có </w:t>
            </w:r>
            <w:r w:rsidRPr="00AA487D">
              <w:rPr>
                <w:rFonts w:ascii="Arial" w:hAnsi="Arial" w:cs="Arial"/>
                <w:bCs/>
                <w:sz w:val="22"/>
                <w:szCs w:val="22"/>
                <w:lang w:val="en-GB"/>
              </w:rPr>
              <w:t>840</w:t>
            </w:r>
            <w:r w:rsidR="00D33C48">
              <w:rPr>
                <w:rFonts w:ascii="Arial" w:hAnsi="Arial" w:cs="Arial"/>
                <w:bCs/>
                <w:sz w:val="22"/>
                <w:szCs w:val="22"/>
                <w:lang w:val="en-GB"/>
              </w:rPr>
              <w:t xml:space="preserve"> bộ phim và đã chiếu</w:t>
            </w:r>
            <w:r w:rsidRPr="00AA487D">
              <w:rPr>
                <w:rFonts w:ascii="Arial" w:hAnsi="Arial" w:cs="Arial"/>
                <w:bCs/>
                <w:sz w:val="22"/>
                <w:szCs w:val="22"/>
                <w:lang w:val="en-GB"/>
              </w:rPr>
              <w:t xml:space="preserve"> khoảng 5.000</w:t>
            </w:r>
            <w:r w:rsidR="00D33C48">
              <w:rPr>
                <w:rFonts w:ascii="Arial" w:hAnsi="Arial" w:cs="Arial"/>
                <w:bCs/>
                <w:sz w:val="22"/>
                <w:szCs w:val="22"/>
                <w:lang w:val="en-GB"/>
              </w:rPr>
              <w:t xml:space="preserve"> chương trình</w:t>
            </w:r>
            <w:r w:rsidRPr="00AA487D">
              <w:rPr>
                <w:rFonts w:ascii="Arial" w:hAnsi="Arial" w:cs="Arial"/>
                <w:bCs/>
                <w:sz w:val="22"/>
                <w:szCs w:val="22"/>
                <w:lang w:val="en-GB"/>
              </w:rPr>
              <w:t xml:space="preserve"> giải trí. Nhiều trong số những bộ phim này là phim của Mỹ và châu Âu</w:t>
            </w:r>
            <w:r w:rsidR="00D33C48">
              <w:rPr>
                <w:rFonts w:ascii="Arial" w:hAnsi="Arial" w:cs="Arial"/>
                <w:bCs/>
                <w:sz w:val="22"/>
                <w:szCs w:val="22"/>
                <w:lang w:val="en-GB"/>
              </w:rPr>
              <w:t xml:space="preserve"> và phim hài</w:t>
            </w:r>
            <w:r w:rsidRPr="00AA487D">
              <w:rPr>
                <w:rFonts w:ascii="Arial" w:hAnsi="Arial" w:cs="Arial"/>
                <w:bCs/>
                <w:sz w:val="22"/>
                <w:szCs w:val="22"/>
                <w:lang w:val="en-GB"/>
              </w:rPr>
              <w:t>. Họ cũng biên soạn và</w:t>
            </w:r>
            <w:r w:rsidR="00D33C48">
              <w:rPr>
                <w:rFonts w:ascii="Arial" w:hAnsi="Arial" w:cs="Arial"/>
                <w:bCs/>
                <w:sz w:val="22"/>
                <w:szCs w:val="22"/>
                <w:lang w:val="en-GB"/>
              </w:rPr>
              <w:t xml:space="preserve"> chiếu</w:t>
            </w:r>
            <w:r w:rsidRPr="00AA487D">
              <w:rPr>
                <w:rFonts w:ascii="Arial" w:hAnsi="Arial" w:cs="Arial"/>
                <w:bCs/>
                <w:sz w:val="22"/>
                <w:szCs w:val="22"/>
                <w:lang w:val="en-GB"/>
              </w:rPr>
              <w:t xml:space="preserve"> ít nhất 1.000</w:t>
            </w:r>
            <w:r w:rsidR="00D33C48">
              <w:rPr>
                <w:rFonts w:ascii="Arial" w:hAnsi="Arial" w:cs="Arial"/>
                <w:bCs/>
                <w:sz w:val="22"/>
                <w:szCs w:val="22"/>
                <w:lang w:val="en-GB"/>
              </w:rPr>
              <w:t xml:space="preserve"> phim</w:t>
            </w:r>
            <w:r w:rsidRPr="00AA487D">
              <w:rPr>
                <w:rFonts w:ascii="Arial" w:hAnsi="Arial" w:cs="Arial"/>
                <w:bCs/>
                <w:sz w:val="22"/>
                <w:szCs w:val="22"/>
                <w:lang w:val="en-GB"/>
              </w:rPr>
              <w:t xml:space="preserve"> giáo dục về các chủ đề khác nhau bao gồm cả vệ sinh.</w:t>
            </w:r>
          </w:p>
          <w:p w14:paraId="62DD330D" w14:textId="77777777" w:rsidR="00BF4B1B" w:rsidRPr="00AA487D" w:rsidRDefault="00BF4B1B" w:rsidP="00BF4B1B">
            <w:pPr>
              <w:pStyle w:val="ListParagraph"/>
              <w:ind w:left="360"/>
              <w:rPr>
                <w:rFonts w:ascii="Arial" w:hAnsi="Arial" w:cs="Arial"/>
                <w:bCs/>
                <w:sz w:val="22"/>
                <w:szCs w:val="22"/>
                <w:lang w:val="en-GB"/>
              </w:rPr>
            </w:pPr>
          </w:p>
          <w:p w14:paraId="6B64BD54" w14:textId="240EDABD" w:rsidR="00AA487D" w:rsidRPr="00DA39EC" w:rsidRDefault="00DA39EC" w:rsidP="00DA39EC">
            <w:pPr>
              <w:rPr>
                <w:rFonts w:ascii="Arial" w:hAnsi="Arial" w:cs="Arial"/>
                <w:bCs/>
                <w:sz w:val="22"/>
                <w:szCs w:val="22"/>
                <w:lang w:val="en-GB"/>
              </w:rPr>
            </w:pPr>
            <w:bookmarkStart w:id="1" w:name="_Hlk33548415"/>
            <w:r>
              <w:rPr>
                <w:rFonts w:ascii="Arial" w:hAnsi="Arial" w:cs="Arial"/>
                <w:bCs/>
                <w:sz w:val="22"/>
                <w:szCs w:val="22"/>
                <w:lang w:val="en-GB"/>
              </w:rPr>
              <w:t>-</w:t>
            </w:r>
            <w:r w:rsidR="00D33C48" w:rsidRPr="00956A0F">
              <w:rPr>
                <w:rFonts w:ascii="Arial" w:eastAsia="Calibri" w:hAnsi="Arial" w:cs="Arial"/>
                <w:sz w:val="22"/>
                <w:szCs w:val="22"/>
                <w:lang w:val="en-SG" w:eastAsia="en-US"/>
              </w:rPr>
              <w:t xml:space="preserve"> </w:t>
            </w:r>
            <w:r w:rsidR="008D29F3" w:rsidRPr="00956A0F">
              <w:rPr>
                <w:rFonts w:ascii="Arial" w:eastAsia="Calibri" w:hAnsi="Arial" w:cs="Arial"/>
                <w:sz w:val="22"/>
                <w:szCs w:val="22"/>
                <w:lang w:val="en-SG" w:eastAsia="en-US"/>
              </w:rPr>
              <w:t>Association Koloniaal Instituut in Amsterdam</w:t>
            </w:r>
            <w:r w:rsidR="008D29F3">
              <w:rPr>
                <w:rFonts w:ascii="Arial" w:eastAsia="Calibri" w:hAnsi="Arial" w:cs="Arial"/>
                <w:sz w:val="22"/>
                <w:szCs w:val="22"/>
                <w:lang w:val="en-SG" w:eastAsia="en-US"/>
              </w:rPr>
              <w:t xml:space="preserve"> </w:t>
            </w:r>
            <w:r w:rsidR="00D33C48">
              <w:rPr>
                <w:rFonts w:ascii="Arial" w:eastAsia="Calibri" w:hAnsi="Arial" w:cs="Arial"/>
                <w:sz w:val="22"/>
                <w:szCs w:val="22"/>
                <w:lang w:val="en-SG" w:eastAsia="en-US"/>
              </w:rPr>
              <w:t>[</w:t>
            </w:r>
            <w:r w:rsidR="008D29F3" w:rsidRPr="00DA39EC">
              <w:rPr>
                <w:rFonts w:ascii="Arial" w:hAnsi="Arial" w:cs="Arial"/>
                <w:bCs/>
                <w:sz w:val="22"/>
                <w:szCs w:val="22"/>
                <w:lang w:val="en-GB"/>
              </w:rPr>
              <w:t xml:space="preserve">Hiệp hội </w:t>
            </w:r>
            <w:r w:rsidR="008D29F3">
              <w:rPr>
                <w:rFonts w:ascii="Arial" w:hAnsi="Arial" w:cs="Arial"/>
                <w:bCs/>
                <w:sz w:val="22"/>
                <w:szCs w:val="22"/>
                <w:lang w:val="en-GB"/>
              </w:rPr>
              <w:t>Viện Thuộc địa</w:t>
            </w:r>
            <w:r w:rsidR="008D29F3" w:rsidRPr="00DA39EC">
              <w:rPr>
                <w:rFonts w:ascii="Arial" w:hAnsi="Arial" w:cs="Arial"/>
                <w:bCs/>
                <w:sz w:val="22"/>
                <w:szCs w:val="22"/>
                <w:lang w:val="en-GB"/>
              </w:rPr>
              <w:t xml:space="preserve"> Amsterdam</w:t>
            </w:r>
            <w:r w:rsidR="008D29F3" w:rsidRPr="00DA39EC" w:rsidDel="00C02EB1">
              <w:rPr>
                <w:rFonts w:ascii="Arial" w:hAnsi="Arial" w:cs="Arial"/>
                <w:bCs/>
                <w:sz w:val="22"/>
                <w:szCs w:val="22"/>
                <w:lang w:val="en-GB"/>
              </w:rPr>
              <w:t xml:space="preserve"> </w:t>
            </w:r>
            <w:r w:rsidR="00D33C48">
              <w:rPr>
                <w:rFonts w:ascii="Arial" w:hAnsi="Arial" w:cs="Arial"/>
                <w:bCs/>
                <w:sz w:val="22"/>
                <w:szCs w:val="22"/>
                <w:lang w:val="en-GB"/>
              </w:rPr>
              <w:t>]</w:t>
            </w:r>
            <w:r w:rsidR="00AA487D" w:rsidRPr="00DA39EC">
              <w:rPr>
                <w:rFonts w:ascii="Arial" w:hAnsi="Arial" w:cs="Arial"/>
                <w:bCs/>
                <w:sz w:val="22"/>
                <w:szCs w:val="22"/>
                <w:lang w:val="en-GB"/>
              </w:rPr>
              <w:t xml:space="preserve"> được thành lập năm 1910 như một trung tâm thúc đẩy khoa học, giáo dục, thương mại và sản xuất. Lo lắng về sự thiếu quan tâm đến các thuộc địa của Hà Lan, đặc biệt là Đông Ấn (</w:t>
            </w:r>
            <w:r w:rsidR="00D33C48">
              <w:rPr>
                <w:rFonts w:ascii="Arial" w:hAnsi="Arial" w:cs="Arial"/>
                <w:bCs/>
                <w:sz w:val="22"/>
                <w:szCs w:val="22"/>
                <w:lang w:val="en-GB"/>
              </w:rPr>
              <w:t xml:space="preserve">ngày </w:t>
            </w:r>
            <w:r w:rsidR="00AA487D" w:rsidRPr="00DA39EC">
              <w:rPr>
                <w:rFonts w:ascii="Arial" w:hAnsi="Arial" w:cs="Arial"/>
                <w:bCs/>
                <w:sz w:val="22"/>
                <w:szCs w:val="22"/>
                <w:lang w:val="en-GB"/>
              </w:rPr>
              <w:t xml:space="preserve">nay là Indonesia), những người sáng lập Hiệp hội </w:t>
            </w:r>
            <w:r w:rsidR="00D33C48">
              <w:rPr>
                <w:rFonts w:ascii="Arial" w:hAnsi="Arial" w:cs="Arial"/>
                <w:bCs/>
                <w:sz w:val="22"/>
                <w:szCs w:val="22"/>
                <w:lang w:val="en-GB"/>
              </w:rPr>
              <w:t>coi</w:t>
            </w:r>
            <w:r w:rsidR="00AA487D" w:rsidRPr="00DA39EC">
              <w:rPr>
                <w:rFonts w:ascii="Arial" w:hAnsi="Arial" w:cs="Arial"/>
                <w:bCs/>
                <w:sz w:val="22"/>
                <w:szCs w:val="22"/>
                <w:lang w:val="en-GB"/>
              </w:rPr>
              <w:t xml:space="preserve"> Viện</w:t>
            </w:r>
            <w:r w:rsidR="00D33C48">
              <w:rPr>
                <w:rFonts w:ascii="Arial" w:hAnsi="Arial" w:cs="Arial"/>
                <w:bCs/>
                <w:sz w:val="22"/>
                <w:szCs w:val="22"/>
                <w:lang w:val="en-GB"/>
              </w:rPr>
              <w:t xml:space="preserve"> nghiên cứu</w:t>
            </w:r>
            <w:r w:rsidR="00AA487D" w:rsidRPr="00DA39EC">
              <w:rPr>
                <w:rFonts w:ascii="Arial" w:hAnsi="Arial" w:cs="Arial"/>
                <w:bCs/>
                <w:sz w:val="22"/>
                <w:szCs w:val="22"/>
                <w:lang w:val="en-GB"/>
              </w:rPr>
              <w:t xml:space="preserve"> Thuộc địa là một trung tâm thu thập dữ liệu và truyền bá kiến ​​thức về các lãnh thổ hải ngoại của Hà Lan. Họ </w:t>
            </w:r>
            <w:r w:rsidR="00EA58CE">
              <w:rPr>
                <w:rFonts w:ascii="Arial" w:hAnsi="Arial" w:cs="Arial"/>
                <w:bCs/>
                <w:sz w:val="22"/>
                <w:szCs w:val="22"/>
                <w:lang w:val="en-GB"/>
              </w:rPr>
              <w:t>đặt làm</w:t>
            </w:r>
            <w:r w:rsidR="00AA487D" w:rsidRPr="00DA39EC">
              <w:rPr>
                <w:rFonts w:ascii="Arial" w:hAnsi="Arial" w:cs="Arial"/>
                <w:bCs/>
                <w:sz w:val="22"/>
                <w:szCs w:val="22"/>
                <w:lang w:val="en-GB"/>
              </w:rPr>
              <w:t xml:space="preserve"> các tài liệu nhiếp ảnh và điện ảnh về một loạt các chủ đề như thiên nhiên, phong tục và truyền thống địa phương, ngành công nghiệp địa phương, cuộc sống hàng ngày của người dân châu Âu và </w:t>
            </w:r>
            <w:r w:rsidR="00EA58CE">
              <w:rPr>
                <w:rFonts w:ascii="Arial" w:hAnsi="Arial" w:cs="Arial"/>
                <w:bCs/>
                <w:sz w:val="22"/>
                <w:szCs w:val="22"/>
                <w:lang w:val="en-GB"/>
              </w:rPr>
              <w:t xml:space="preserve">bản </w:t>
            </w:r>
            <w:r w:rsidR="00AA487D" w:rsidRPr="00DA39EC">
              <w:rPr>
                <w:rFonts w:ascii="Arial" w:hAnsi="Arial" w:cs="Arial"/>
                <w:bCs/>
                <w:sz w:val="22"/>
                <w:szCs w:val="22"/>
                <w:lang w:val="en-GB"/>
              </w:rPr>
              <w:t>địa, cơ sở hạ tầng, giáo dục, vệ sinh và chăm sóc sức khỏe, và cây trồng</w:t>
            </w:r>
            <w:r w:rsidR="00EA58CE">
              <w:rPr>
                <w:rFonts w:ascii="Arial" w:hAnsi="Arial" w:cs="Arial"/>
                <w:bCs/>
                <w:sz w:val="22"/>
                <w:szCs w:val="22"/>
                <w:lang w:val="en-GB"/>
              </w:rPr>
              <w:t xml:space="preserve"> thu hoa lợi</w:t>
            </w:r>
            <w:r w:rsidR="00AA487D" w:rsidRPr="00DA39EC">
              <w:rPr>
                <w:rFonts w:ascii="Arial" w:hAnsi="Arial" w:cs="Arial"/>
                <w:bCs/>
                <w:sz w:val="22"/>
                <w:szCs w:val="22"/>
                <w:lang w:val="en-GB"/>
              </w:rPr>
              <w:t xml:space="preserve"> trong số những</w:t>
            </w:r>
            <w:r w:rsidR="00EA58CE">
              <w:rPr>
                <w:rFonts w:ascii="Arial" w:hAnsi="Arial" w:cs="Arial"/>
                <w:bCs/>
                <w:sz w:val="22"/>
                <w:szCs w:val="22"/>
                <w:lang w:val="en-GB"/>
              </w:rPr>
              <w:t xml:space="preserve"> chủ đề</w:t>
            </w:r>
            <w:r w:rsidR="00AA487D" w:rsidRPr="00DA39EC">
              <w:rPr>
                <w:rFonts w:ascii="Arial" w:hAnsi="Arial" w:cs="Arial"/>
                <w:bCs/>
                <w:sz w:val="22"/>
                <w:szCs w:val="22"/>
                <w:lang w:val="en-GB"/>
              </w:rPr>
              <w:t xml:space="preserve"> khác.</w:t>
            </w:r>
          </w:p>
          <w:bookmarkEnd w:id="1"/>
          <w:p w14:paraId="12C03562" w14:textId="2FFE83A6" w:rsidR="00AA487D" w:rsidRPr="00AA487D" w:rsidRDefault="00DA39EC" w:rsidP="00AA487D">
            <w:pPr>
              <w:rPr>
                <w:rFonts w:ascii="Arial" w:hAnsi="Arial" w:cs="Arial"/>
                <w:bCs/>
                <w:sz w:val="22"/>
                <w:szCs w:val="22"/>
                <w:lang w:val="en-GB"/>
              </w:rPr>
            </w:pPr>
            <w:r>
              <w:rPr>
                <w:rFonts w:ascii="Arial" w:hAnsi="Arial" w:cs="Arial"/>
                <w:bCs/>
                <w:sz w:val="22"/>
                <w:szCs w:val="22"/>
                <w:lang w:val="en-GB"/>
              </w:rPr>
              <w:t>• Yêu cầu</w:t>
            </w:r>
            <w:r w:rsidR="00AA487D" w:rsidRPr="00AA487D">
              <w:rPr>
                <w:rFonts w:ascii="Arial" w:hAnsi="Arial" w:cs="Arial"/>
                <w:bCs/>
                <w:sz w:val="22"/>
                <w:szCs w:val="22"/>
                <w:lang w:val="en-GB"/>
              </w:rPr>
              <w:t xml:space="preserve"> học sinh</w:t>
            </w:r>
            <w:r>
              <w:rPr>
                <w:rFonts w:ascii="Arial" w:hAnsi="Arial" w:cs="Arial"/>
                <w:bCs/>
                <w:sz w:val="22"/>
                <w:szCs w:val="22"/>
                <w:lang w:val="en-GB"/>
              </w:rPr>
              <w:t xml:space="preserve"> cho</w:t>
            </w:r>
            <w:r w:rsidR="00AA487D" w:rsidRPr="00AA487D">
              <w:rPr>
                <w:rFonts w:ascii="Arial" w:hAnsi="Arial" w:cs="Arial"/>
                <w:bCs/>
                <w:sz w:val="22"/>
                <w:szCs w:val="22"/>
                <w:lang w:val="en-GB"/>
              </w:rPr>
              <w:t xml:space="preserve"> ý kiến về lý do tại sao </w:t>
            </w:r>
            <w:r w:rsidR="00EA58CE">
              <w:rPr>
                <w:rFonts w:ascii="Arial" w:hAnsi="Arial" w:cs="Arial"/>
                <w:bCs/>
                <w:sz w:val="22"/>
                <w:szCs w:val="22"/>
                <w:lang w:val="en-GB"/>
              </w:rPr>
              <w:t xml:space="preserve">các </w:t>
            </w:r>
            <w:r w:rsidR="00AA487D" w:rsidRPr="00AA487D">
              <w:rPr>
                <w:rFonts w:ascii="Arial" w:hAnsi="Arial" w:cs="Arial"/>
                <w:bCs/>
                <w:sz w:val="22"/>
                <w:szCs w:val="22"/>
                <w:lang w:val="en-GB"/>
              </w:rPr>
              <w:t>chính quyền thuộc địa muốn làm phim. Câu trả lời có thể bao gồm:</w:t>
            </w:r>
          </w:p>
          <w:p w14:paraId="72CC996F" w14:textId="2E297CE0"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Không</w:t>
            </w:r>
            <w:r w:rsidR="00EA58CE">
              <w:rPr>
                <w:rFonts w:ascii="Arial" w:hAnsi="Arial" w:cs="Arial"/>
                <w:bCs/>
                <w:sz w:val="22"/>
                <w:szCs w:val="22"/>
                <w:lang w:val="en-GB"/>
              </w:rPr>
              <w:t xml:space="preserve"> phải vì</w:t>
            </w:r>
            <w:r w:rsidRPr="00AA487D">
              <w:rPr>
                <w:rFonts w:ascii="Arial" w:hAnsi="Arial" w:cs="Arial"/>
                <w:bCs/>
                <w:sz w:val="22"/>
                <w:szCs w:val="22"/>
                <w:lang w:val="en-GB"/>
              </w:rPr>
              <w:t xml:space="preserve"> lợi nhuận như ở Hollywood;</w:t>
            </w:r>
          </w:p>
          <w:p w14:paraId="2E27374E" w14:textId="3DA83C0E"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Nhằm mục đích tài liệu</w:t>
            </w:r>
            <w:r w:rsidR="00EA58CE">
              <w:rPr>
                <w:rFonts w:ascii="Arial" w:hAnsi="Arial" w:cs="Arial"/>
                <w:bCs/>
                <w:sz w:val="22"/>
                <w:szCs w:val="22"/>
                <w:lang w:val="en-GB"/>
              </w:rPr>
              <w:t xml:space="preserve"> hóa</w:t>
            </w:r>
            <w:r w:rsidRPr="00AA487D">
              <w:rPr>
                <w:rFonts w:ascii="Arial" w:hAnsi="Arial" w:cs="Arial"/>
                <w:bCs/>
                <w:sz w:val="22"/>
                <w:szCs w:val="22"/>
                <w:lang w:val="en-GB"/>
              </w:rPr>
              <w:t xml:space="preserve"> và kiểm soát</w:t>
            </w:r>
            <w:r w:rsidR="00EA58CE">
              <w:rPr>
                <w:rFonts w:ascii="Arial" w:hAnsi="Arial" w:cs="Arial"/>
                <w:bCs/>
                <w:sz w:val="22"/>
                <w:szCs w:val="22"/>
                <w:lang w:val="en-GB"/>
              </w:rPr>
              <w:t xml:space="preserve"> các nền</w:t>
            </w:r>
            <w:r w:rsidRPr="00AA487D">
              <w:rPr>
                <w:rFonts w:ascii="Arial" w:hAnsi="Arial" w:cs="Arial"/>
                <w:bCs/>
                <w:sz w:val="22"/>
                <w:szCs w:val="22"/>
                <w:lang w:val="en-GB"/>
              </w:rPr>
              <w:t xml:space="preserve"> văn hóa địa phương;</w:t>
            </w:r>
          </w:p>
          <w:p w14:paraId="3181681B" w14:textId="403364CB"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Thông thường, nó cho thấy những lợi ích của việc</w:t>
            </w:r>
            <w:r w:rsidR="00EA58CE">
              <w:rPr>
                <w:rFonts w:ascii="Arial" w:hAnsi="Arial" w:cs="Arial"/>
                <w:bCs/>
                <w:sz w:val="22"/>
                <w:szCs w:val="22"/>
                <w:lang w:val="en-GB"/>
              </w:rPr>
              <w:t xml:space="preserve"> được/bị</w:t>
            </w:r>
            <w:r w:rsidRPr="00AA487D">
              <w:rPr>
                <w:rFonts w:ascii="Arial" w:hAnsi="Arial" w:cs="Arial"/>
                <w:bCs/>
                <w:sz w:val="22"/>
                <w:szCs w:val="22"/>
                <w:lang w:val="en-GB"/>
              </w:rPr>
              <w:t xml:space="preserve"> cai trị bởi chính quyền thuộc địa;</w:t>
            </w:r>
          </w:p>
          <w:p w14:paraId="4C839333" w14:textId="77777777"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Nó củng cố ý tưởng về thứ bậc chủng tộc;</w:t>
            </w:r>
          </w:p>
          <w:p w14:paraId="6EB2D8A0" w14:textId="63ABF361"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xml:space="preserve">- Nó truyền đạt ý tưởng về </w:t>
            </w:r>
            <w:r w:rsidR="004E6A73">
              <w:rPr>
                <w:rFonts w:ascii="Arial" w:hAnsi="Arial" w:cs="Arial"/>
                <w:bCs/>
                <w:sz w:val="22"/>
                <w:szCs w:val="22"/>
                <w:lang w:val="en-GB"/>
              </w:rPr>
              <w:t xml:space="preserve">“sự </w:t>
            </w:r>
            <w:r w:rsidRPr="00AA487D">
              <w:rPr>
                <w:rFonts w:ascii="Arial" w:hAnsi="Arial" w:cs="Arial"/>
                <w:bCs/>
                <w:sz w:val="22"/>
                <w:szCs w:val="22"/>
                <w:lang w:val="en-GB"/>
              </w:rPr>
              <w:t>tiến bộ</w:t>
            </w:r>
            <w:r w:rsidR="004E6A73">
              <w:rPr>
                <w:rFonts w:ascii="Arial" w:hAnsi="Arial" w:cs="Arial"/>
                <w:bCs/>
                <w:sz w:val="22"/>
                <w:szCs w:val="22"/>
                <w:lang w:val="en-GB"/>
              </w:rPr>
              <w:t>”</w:t>
            </w:r>
            <w:r w:rsidRPr="00AA487D">
              <w:rPr>
                <w:rFonts w:ascii="Arial" w:hAnsi="Arial" w:cs="Arial"/>
                <w:bCs/>
                <w:sz w:val="22"/>
                <w:szCs w:val="22"/>
                <w:lang w:val="en-GB"/>
              </w:rPr>
              <w:t xml:space="preserve"> và </w:t>
            </w:r>
            <w:r w:rsidR="004E6A73">
              <w:rPr>
                <w:rFonts w:ascii="Arial" w:hAnsi="Arial" w:cs="Arial"/>
                <w:bCs/>
                <w:sz w:val="22"/>
                <w:szCs w:val="22"/>
                <w:lang w:val="en-GB"/>
              </w:rPr>
              <w:t>“</w:t>
            </w:r>
            <w:r w:rsidRPr="00AA487D">
              <w:rPr>
                <w:rFonts w:ascii="Arial" w:hAnsi="Arial" w:cs="Arial"/>
                <w:bCs/>
                <w:sz w:val="22"/>
                <w:szCs w:val="22"/>
                <w:lang w:val="en-GB"/>
              </w:rPr>
              <w:t>cuộc sống hiện đại</w:t>
            </w:r>
            <w:r w:rsidR="004E6A73">
              <w:rPr>
                <w:rFonts w:ascii="Arial" w:hAnsi="Arial" w:cs="Arial"/>
                <w:bCs/>
                <w:sz w:val="22"/>
                <w:szCs w:val="22"/>
                <w:lang w:val="en-GB"/>
              </w:rPr>
              <w:t>”</w:t>
            </w:r>
            <w:r w:rsidRPr="00AA487D">
              <w:rPr>
                <w:rFonts w:ascii="Arial" w:hAnsi="Arial" w:cs="Arial"/>
                <w:bCs/>
                <w:sz w:val="22"/>
                <w:szCs w:val="22"/>
                <w:lang w:val="en-GB"/>
              </w:rPr>
              <w:t xml:space="preserve">, được </w:t>
            </w:r>
            <w:r w:rsidR="004E6A73">
              <w:rPr>
                <w:rFonts w:ascii="Arial" w:hAnsi="Arial" w:cs="Arial"/>
                <w:bCs/>
                <w:sz w:val="22"/>
                <w:szCs w:val="22"/>
                <w:lang w:val="en-GB"/>
              </w:rPr>
              <w:t>chính quyền</w:t>
            </w:r>
            <w:r w:rsidRPr="00AA487D">
              <w:rPr>
                <w:rFonts w:ascii="Arial" w:hAnsi="Arial" w:cs="Arial"/>
                <w:bCs/>
                <w:sz w:val="22"/>
                <w:szCs w:val="22"/>
                <w:lang w:val="en-GB"/>
              </w:rPr>
              <w:t xml:space="preserve"> thực dân</w:t>
            </w:r>
            <w:r w:rsidR="004E6A73">
              <w:rPr>
                <w:rFonts w:ascii="Arial" w:hAnsi="Arial" w:cs="Arial"/>
                <w:bCs/>
                <w:sz w:val="22"/>
                <w:szCs w:val="22"/>
                <w:lang w:val="en-GB"/>
              </w:rPr>
              <w:t xml:space="preserve"> biến thành có thể</w:t>
            </w:r>
            <w:r w:rsidRPr="00AA487D">
              <w:rPr>
                <w:rFonts w:ascii="Arial" w:hAnsi="Arial" w:cs="Arial"/>
                <w:bCs/>
                <w:sz w:val="22"/>
                <w:szCs w:val="22"/>
                <w:lang w:val="en-GB"/>
              </w:rPr>
              <w:t>.</w:t>
            </w:r>
          </w:p>
          <w:p w14:paraId="5E2D6ECE" w14:textId="7BE583DB" w:rsidR="00AA487D" w:rsidRDefault="00AA487D" w:rsidP="00AA487D">
            <w:pPr>
              <w:rPr>
                <w:rFonts w:ascii="Arial" w:hAnsi="Arial" w:cs="Arial"/>
                <w:bCs/>
                <w:sz w:val="22"/>
                <w:szCs w:val="22"/>
                <w:lang w:val="en-GB"/>
              </w:rPr>
            </w:pPr>
            <w:r w:rsidRPr="00AA487D">
              <w:rPr>
                <w:rFonts w:ascii="Arial" w:hAnsi="Arial" w:cs="Arial"/>
                <w:bCs/>
                <w:sz w:val="22"/>
                <w:szCs w:val="22"/>
                <w:lang w:val="en-GB"/>
              </w:rPr>
              <w:t xml:space="preserve">• </w:t>
            </w:r>
            <w:r w:rsidR="004E6A73">
              <w:rPr>
                <w:rFonts w:ascii="Arial" w:hAnsi="Arial" w:cs="Arial"/>
                <w:bCs/>
                <w:sz w:val="22"/>
                <w:szCs w:val="22"/>
                <w:lang w:val="en-GB"/>
              </w:rPr>
              <w:t>Trong h</w:t>
            </w:r>
            <w:r w:rsidRPr="00AA487D">
              <w:rPr>
                <w:rFonts w:ascii="Arial" w:hAnsi="Arial" w:cs="Arial"/>
                <w:bCs/>
                <w:sz w:val="22"/>
                <w:szCs w:val="22"/>
                <w:lang w:val="en-GB"/>
              </w:rPr>
              <w:t xml:space="preserve">oạt động nhóm </w:t>
            </w:r>
            <w:r w:rsidR="004E6A73">
              <w:rPr>
                <w:rFonts w:ascii="Arial" w:hAnsi="Arial" w:cs="Arial"/>
                <w:bCs/>
                <w:sz w:val="22"/>
                <w:szCs w:val="22"/>
                <w:lang w:val="en-GB"/>
              </w:rPr>
              <w:t xml:space="preserve">các em học sinh </w:t>
            </w:r>
            <w:r w:rsidRPr="00AA487D">
              <w:rPr>
                <w:rFonts w:ascii="Arial" w:hAnsi="Arial" w:cs="Arial"/>
                <w:bCs/>
                <w:sz w:val="22"/>
                <w:szCs w:val="22"/>
                <w:lang w:val="en-GB"/>
              </w:rPr>
              <w:t>sẽ phân tích một bộ phim được thực hiện bởi J.C. Lamster,</w:t>
            </w:r>
            <w:r w:rsidR="004E6A73">
              <w:rPr>
                <w:rFonts w:ascii="Arial" w:hAnsi="Arial" w:cs="Arial"/>
                <w:bCs/>
                <w:sz w:val="22"/>
                <w:szCs w:val="22"/>
                <w:lang w:val="en-GB"/>
              </w:rPr>
              <w:t xml:space="preserve"> người là một chỉ huy</w:t>
            </w:r>
            <w:r w:rsidRPr="00AA487D">
              <w:rPr>
                <w:rFonts w:ascii="Arial" w:hAnsi="Arial" w:cs="Arial"/>
                <w:bCs/>
                <w:sz w:val="22"/>
                <w:szCs w:val="22"/>
                <w:lang w:val="en-GB"/>
              </w:rPr>
              <w:t xml:space="preserve"> quân đội</w:t>
            </w:r>
            <w:r w:rsidR="004E6A73">
              <w:rPr>
                <w:rFonts w:ascii="Arial" w:hAnsi="Arial" w:cs="Arial"/>
                <w:bCs/>
                <w:sz w:val="22"/>
                <w:szCs w:val="22"/>
                <w:lang w:val="en-GB"/>
              </w:rPr>
              <w:t xml:space="preserve"> người</w:t>
            </w:r>
            <w:r w:rsidRPr="00AA487D">
              <w:rPr>
                <w:rFonts w:ascii="Arial" w:hAnsi="Arial" w:cs="Arial"/>
                <w:bCs/>
                <w:sz w:val="22"/>
                <w:szCs w:val="22"/>
                <w:lang w:val="en-GB"/>
              </w:rPr>
              <w:t xml:space="preserve"> Hà Lan</w:t>
            </w:r>
            <w:r w:rsidR="004E6A73">
              <w:rPr>
                <w:rFonts w:ascii="Arial" w:hAnsi="Arial" w:cs="Arial"/>
                <w:bCs/>
                <w:sz w:val="22"/>
                <w:szCs w:val="22"/>
                <w:lang w:val="en-GB"/>
              </w:rPr>
              <w:t>, được Viện nghiên cứu Thuộc địa thuê</w:t>
            </w:r>
            <w:r w:rsidRPr="00AA487D">
              <w:rPr>
                <w:rFonts w:ascii="Arial" w:hAnsi="Arial" w:cs="Arial"/>
                <w:bCs/>
                <w:sz w:val="22"/>
                <w:szCs w:val="22"/>
                <w:lang w:val="en-GB"/>
              </w:rPr>
              <w:t xml:space="preserve"> thực hiện các bộ phim về Đông Ấn.</w:t>
            </w:r>
          </w:p>
          <w:p w14:paraId="4EE6F985" w14:textId="74BDE5E0" w:rsidR="00AA487D" w:rsidRPr="00DA39EC" w:rsidRDefault="00AA487D" w:rsidP="00AA487D">
            <w:pPr>
              <w:rPr>
                <w:rFonts w:ascii="Arial" w:hAnsi="Arial" w:cs="Arial"/>
                <w:b/>
                <w:bCs/>
                <w:sz w:val="22"/>
                <w:szCs w:val="22"/>
                <w:lang w:val="en-GB"/>
              </w:rPr>
            </w:pPr>
            <w:r w:rsidRPr="009E095C">
              <w:rPr>
                <w:rFonts w:ascii="Arial" w:hAnsi="Arial" w:cs="Arial"/>
                <w:b/>
                <w:bCs/>
                <w:sz w:val="22"/>
                <w:szCs w:val="22"/>
                <w:lang w:val="en-GB"/>
              </w:rPr>
              <w:t xml:space="preserve">3. </w:t>
            </w:r>
            <w:r w:rsidR="006D26AB">
              <w:rPr>
                <w:rFonts w:ascii="Arial" w:hAnsi="Arial" w:cs="Arial"/>
                <w:b/>
                <w:bCs/>
                <w:sz w:val="22"/>
                <w:szCs w:val="22"/>
                <w:lang w:val="en-GB"/>
              </w:rPr>
              <w:t>Hoạt động</w:t>
            </w:r>
            <w:r w:rsidRPr="009E095C">
              <w:rPr>
                <w:rFonts w:ascii="Arial" w:hAnsi="Arial" w:cs="Arial"/>
                <w:b/>
                <w:bCs/>
                <w:sz w:val="22"/>
                <w:szCs w:val="22"/>
                <w:lang w:val="en-GB"/>
              </w:rPr>
              <w:t xml:space="preserve"> nhóm:</w:t>
            </w:r>
            <w:r w:rsidRPr="00AA487D">
              <w:rPr>
                <w:rFonts w:ascii="Arial" w:hAnsi="Arial" w:cs="Arial"/>
                <w:bCs/>
                <w:sz w:val="22"/>
                <w:szCs w:val="22"/>
                <w:lang w:val="en-GB"/>
              </w:rPr>
              <w:t xml:space="preserve"> </w:t>
            </w:r>
            <w:r w:rsidRPr="00DA39EC">
              <w:rPr>
                <w:rFonts w:ascii="Arial" w:hAnsi="Arial" w:cs="Arial"/>
                <w:b/>
                <w:bCs/>
                <w:sz w:val="22"/>
                <w:szCs w:val="22"/>
                <w:lang w:val="en-GB"/>
              </w:rPr>
              <w:t xml:space="preserve">Khám phá </w:t>
            </w:r>
            <w:r w:rsidR="006D26AB">
              <w:rPr>
                <w:rFonts w:ascii="Arial" w:hAnsi="Arial" w:cs="Arial"/>
                <w:b/>
                <w:bCs/>
                <w:sz w:val="22"/>
                <w:szCs w:val="22"/>
                <w:lang w:val="en-GB"/>
              </w:rPr>
              <w:t>dưới sự</w:t>
            </w:r>
            <w:r w:rsidRPr="00DA39EC">
              <w:rPr>
                <w:rFonts w:ascii="Arial" w:hAnsi="Arial" w:cs="Arial"/>
                <w:b/>
                <w:bCs/>
                <w:sz w:val="22"/>
                <w:szCs w:val="22"/>
                <w:lang w:val="en-GB"/>
              </w:rPr>
              <w:t xml:space="preserve"> hướng dẫn và học tập hợp tác</w:t>
            </w:r>
          </w:p>
          <w:p w14:paraId="0DFF452D" w14:textId="77777777"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3.1. Chia lớp thành các nhóm ba hoặc bốn học sinh.</w:t>
            </w:r>
          </w:p>
          <w:p w14:paraId="150D8B5E" w14:textId="656DFE90"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3.2. Ph</w:t>
            </w:r>
            <w:r w:rsidR="00851760">
              <w:rPr>
                <w:rFonts w:ascii="Arial" w:hAnsi="Arial" w:cs="Arial"/>
                <w:bCs/>
                <w:sz w:val="22"/>
                <w:szCs w:val="22"/>
                <w:lang w:val="en-GB"/>
              </w:rPr>
              <w:t>át Tài liệu phát tay</w:t>
            </w:r>
            <w:r w:rsidRPr="00AA487D">
              <w:rPr>
                <w:rFonts w:ascii="Arial" w:hAnsi="Arial" w:cs="Arial"/>
                <w:bCs/>
                <w:sz w:val="22"/>
                <w:szCs w:val="22"/>
                <w:lang w:val="en-GB"/>
              </w:rPr>
              <w:t xml:space="preserve"> 1.</w:t>
            </w:r>
          </w:p>
          <w:p w14:paraId="43A85B95" w14:textId="48AC929F"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3.3. Các nhóm xem phim của J.C. Lamster (</w:t>
            </w:r>
            <w:r w:rsidR="00851760">
              <w:rPr>
                <w:rFonts w:ascii="Arial" w:hAnsi="Arial" w:cs="Arial"/>
                <w:bCs/>
                <w:sz w:val="22"/>
                <w:szCs w:val="22"/>
                <w:lang w:val="en-GB"/>
              </w:rPr>
              <w:t>Tài liệu</w:t>
            </w:r>
            <w:r w:rsidRPr="00AA487D">
              <w:rPr>
                <w:rFonts w:ascii="Arial" w:hAnsi="Arial" w:cs="Arial"/>
                <w:bCs/>
                <w:sz w:val="22"/>
                <w:szCs w:val="22"/>
                <w:lang w:val="en-GB"/>
              </w:rPr>
              <w:t xml:space="preserve"> 3).</w:t>
            </w:r>
          </w:p>
          <w:p w14:paraId="2CCE3314" w14:textId="5746A92C"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3.4. Các nhóm phân chia câu hỏi</w:t>
            </w:r>
            <w:r w:rsidR="00851760">
              <w:rPr>
                <w:rFonts w:ascii="Arial" w:hAnsi="Arial" w:cs="Arial"/>
                <w:bCs/>
                <w:sz w:val="22"/>
                <w:szCs w:val="22"/>
                <w:lang w:val="en-GB"/>
              </w:rPr>
              <w:t xml:space="preserve"> cho</w:t>
            </w:r>
            <w:r w:rsidRPr="00AA487D">
              <w:rPr>
                <w:rFonts w:ascii="Arial" w:hAnsi="Arial" w:cs="Arial"/>
                <w:bCs/>
                <w:sz w:val="22"/>
                <w:szCs w:val="22"/>
                <w:lang w:val="en-GB"/>
              </w:rPr>
              <w:t xml:space="preserve"> các thành viên và điền vào</w:t>
            </w:r>
            <w:r w:rsidR="00851760">
              <w:rPr>
                <w:rFonts w:ascii="Arial" w:hAnsi="Arial" w:cs="Arial"/>
                <w:bCs/>
                <w:sz w:val="22"/>
                <w:szCs w:val="22"/>
                <w:lang w:val="en-GB"/>
              </w:rPr>
              <w:t xml:space="preserve"> Tài liệu phát tay</w:t>
            </w:r>
            <w:r w:rsidRPr="00AA487D">
              <w:rPr>
                <w:rFonts w:ascii="Arial" w:hAnsi="Arial" w:cs="Arial"/>
                <w:bCs/>
                <w:sz w:val="22"/>
                <w:szCs w:val="22"/>
                <w:lang w:val="en-GB"/>
              </w:rPr>
              <w:t xml:space="preserve"> (15 phút).</w:t>
            </w:r>
          </w:p>
          <w:p w14:paraId="7D8A58D5" w14:textId="417A663B"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xml:space="preserve">3.5. </w:t>
            </w:r>
            <w:r w:rsidR="00851760">
              <w:rPr>
                <w:rFonts w:ascii="Arial" w:hAnsi="Arial" w:cs="Arial"/>
                <w:bCs/>
                <w:sz w:val="22"/>
                <w:szCs w:val="22"/>
                <w:lang w:val="en-GB"/>
              </w:rPr>
              <w:t>Khơi gợi câu trả lời</w:t>
            </w:r>
            <w:r w:rsidRPr="00AA487D">
              <w:rPr>
                <w:rFonts w:ascii="Arial" w:hAnsi="Arial" w:cs="Arial"/>
                <w:bCs/>
                <w:sz w:val="22"/>
                <w:szCs w:val="22"/>
                <w:lang w:val="en-GB"/>
              </w:rPr>
              <w:t xml:space="preserve"> từ các nhóm.</w:t>
            </w:r>
          </w:p>
          <w:p w14:paraId="25608673" w14:textId="3F7EEA07" w:rsidR="00AA487D" w:rsidRDefault="00AA487D" w:rsidP="00AA487D">
            <w:pPr>
              <w:rPr>
                <w:rFonts w:ascii="Arial" w:hAnsi="Arial" w:cs="Arial"/>
                <w:bCs/>
                <w:sz w:val="22"/>
                <w:szCs w:val="22"/>
                <w:lang w:val="en-GB"/>
              </w:rPr>
            </w:pPr>
            <w:r w:rsidRPr="00AA487D">
              <w:rPr>
                <w:rFonts w:ascii="Arial" w:hAnsi="Arial" w:cs="Arial"/>
                <w:bCs/>
                <w:sz w:val="22"/>
                <w:szCs w:val="22"/>
                <w:lang w:val="en-GB"/>
              </w:rPr>
              <w:t>3.6. Nhấn mạnh các điểm sau:</w:t>
            </w:r>
          </w:p>
          <w:p w14:paraId="08487031" w14:textId="16831EBB"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xml:space="preserve">• </w:t>
            </w:r>
            <w:bookmarkStart w:id="2" w:name="_Hlk33549112"/>
            <w:r w:rsidR="00851760">
              <w:rPr>
                <w:rFonts w:ascii="Arial" w:hAnsi="Arial" w:cs="Arial"/>
                <w:bCs/>
                <w:sz w:val="22"/>
                <w:szCs w:val="22"/>
                <w:lang w:val="en-GB"/>
              </w:rPr>
              <w:t xml:space="preserve">Phần lớn trong </w:t>
            </w:r>
            <w:r w:rsidRPr="00AA487D">
              <w:rPr>
                <w:rFonts w:ascii="Arial" w:hAnsi="Arial" w:cs="Arial"/>
                <w:bCs/>
                <w:sz w:val="22"/>
                <w:szCs w:val="22"/>
                <w:lang w:val="en-GB"/>
              </w:rPr>
              <w:t>bộ phim tập trung vào giao thông, đường sắt, đường bộ, xe hơi, vận tải</w:t>
            </w:r>
            <w:r w:rsidR="00851760">
              <w:rPr>
                <w:rFonts w:ascii="Arial" w:hAnsi="Arial" w:cs="Arial"/>
                <w:bCs/>
                <w:sz w:val="22"/>
                <w:szCs w:val="22"/>
                <w:lang w:val="en-GB"/>
              </w:rPr>
              <w:t xml:space="preserve"> bằng</w:t>
            </w:r>
            <w:r w:rsidRPr="00AA487D">
              <w:rPr>
                <w:rFonts w:ascii="Arial" w:hAnsi="Arial" w:cs="Arial"/>
                <w:bCs/>
                <w:sz w:val="22"/>
                <w:szCs w:val="22"/>
                <w:lang w:val="en-GB"/>
              </w:rPr>
              <w:t xml:space="preserve"> ngựa, vv</w:t>
            </w:r>
          </w:p>
          <w:p w14:paraId="5E04BBCD" w14:textId="48422E3E"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xml:space="preserve">• </w:t>
            </w:r>
            <w:r w:rsidR="00851760">
              <w:rPr>
                <w:rFonts w:ascii="Arial" w:hAnsi="Arial" w:cs="Arial"/>
                <w:bCs/>
                <w:sz w:val="22"/>
                <w:szCs w:val="22"/>
                <w:lang w:val="en-GB"/>
              </w:rPr>
              <w:t>Việc làm nông</w:t>
            </w:r>
            <w:r w:rsidRPr="00AA487D">
              <w:rPr>
                <w:rFonts w:ascii="Arial" w:hAnsi="Arial" w:cs="Arial"/>
                <w:bCs/>
                <w:sz w:val="22"/>
                <w:szCs w:val="22"/>
                <w:lang w:val="en-GB"/>
              </w:rPr>
              <w:t xml:space="preserve"> và cây</w:t>
            </w:r>
            <w:r w:rsidR="00851760">
              <w:rPr>
                <w:rFonts w:ascii="Arial" w:hAnsi="Arial" w:cs="Arial"/>
                <w:bCs/>
                <w:sz w:val="22"/>
                <w:szCs w:val="22"/>
                <w:lang w:val="en-GB"/>
              </w:rPr>
              <w:t xml:space="preserve"> cối</w:t>
            </w:r>
            <w:r w:rsidRPr="00AA487D">
              <w:rPr>
                <w:rFonts w:ascii="Arial" w:hAnsi="Arial" w:cs="Arial"/>
                <w:bCs/>
                <w:sz w:val="22"/>
                <w:szCs w:val="22"/>
                <w:lang w:val="en-GB"/>
              </w:rPr>
              <w:t xml:space="preserve"> thường được</w:t>
            </w:r>
            <w:r w:rsidR="00851760">
              <w:rPr>
                <w:rFonts w:ascii="Arial" w:hAnsi="Arial" w:cs="Arial"/>
                <w:bCs/>
                <w:sz w:val="22"/>
                <w:szCs w:val="22"/>
                <w:lang w:val="en-GB"/>
              </w:rPr>
              <w:t xml:space="preserve"> chiếu</w:t>
            </w:r>
            <w:r w:rsidRPr="00AA487D">
              <w:rPr>
                <w:rFonts w:ascii="Arial" w:hAnsi="Arial" w:cs="Arial"/>
                <w:bCs/>
                <w:sz w:val="22"/>
                <w:szCs w:val="22"/>
                <w:lang w:val="en-GB"/>
              </w:rPr>
              <w:t>.</w:t>
            </w:r>
          </w:p>
          <w:p w14:paraId="76A5838E" w14:textId="5A779E5B"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Chỉ có một vài người Indonesia xuất hiện trong phim và thật khó để thấy</w:t>
            </w:r>
            <w:r w:rsidR="00851760">
              <w:rPr>
                <w:rFonts w:ascii="Arial" w:hAnsi="Arial" w:cs="Arial"/>
                <w:bCs/>
                <w:sz w:val="22"/>
                <w:szCs w:val="22"/>
                <w:lang w:val="en-GB"/>
              </w:rPr>
              <w:t xml:space="preserve"> rõ</w:t>
            </w:r>
            <w:r w:rsidRPr="00AA487D">
              <w:rPr>
                <w:rFonts w:ascii="Arial" w:hAnsi="Arial" w:cs="Arial"/>
                <w:bCs/>
                <w:sz w:val="22"/>
                <w:szCs w:val="22"/>
                <w:lang w:val="en-GB"/>
              </w:rPr>
              <w:t xml:space="preserve"> họ.</w:t>
            </w:r>
          </w:p>
          <w:p w14:paraId="46B4E7DB" w14:textId="11DE9FB0"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Việc tập trung vào cơ sở hạ tầng và nông nghiệp là để</w:t>
            </w:r>
            <w:r w:rsidR="00851760">
              <w:rPr>
                <w:rFonts w:ascii="Arial" w:hAnsi="Arial" w:cs="Arial"/>
                <w:bCs/>
                <w:sz w:val="22"/>
                <w:szCs w:val="22"/>
                <w:lang w:val="en-GB"/>
              </w:rPr>
              <w:t xml:space="preserve"> nhằm</w:t>
            </w:r>
            <w:r w:rsidRPr="00AA487D">
              <w:rPr>
                <w:rFonts w:ascii="Arial" w:hAnsi="Arial" w:cs="Arial"/>
                <w:bCs/>
                <w:sz w:val="22"/>
                <w:szCs w:val="22"/>
                <w:lang w:val="en-GB"/>
              </w:rPr>
              <w:t xml:space="preserve"> ch</w:t>
            </w:r>
            <w:r w:rsidR="00851760">
              <w:rPr>
                <w:rFonts w:ascii="Arial" w:hAnsi="Arial" w:cs="Arial"/>
                <w:bCs/>
                <w:sz w:val="22"/>
                <w:szCs w:val="22"/>
                <w:lang w:val="en-GB"/>
              </w:rPr>
              <w:t>ỉ ra</w:t>
            </w:r>
            <w:r w:rsidRPr="00AA487D">
              <w:rPr>
                <w:rFonts w:ascii="Arial" w:hAnsi="Arial" w:cs="Arial"/>
                <w:bCs/>
                <w:sz w:val="22"/>
                <w:szCs w:val="22"/>
                <w:lang w:val="en-GB"/>
              </w:rPr>
              <w:t xml:space="preserve"> người Hà Lan </w:t>
            </w:r>
            <w:r w:rsidR="00851760">
              <w:rPr>
                <w:rFonts w:ascii="Arial" w:hAnsi="Arial" w:cs="Arial"/>
                <w:bCs/>
                <w:sz w:val="22"/>
                <w:szCs w:val="22"/>
                <w:lang w:val="en-GB"/>
              </w:rPr>
              <w:t xml:space="preserve">đã </w:t>
            </w:r>
            <w:r w:rsidRPr="00AA487D">
              <w:rPr>
                <w:rFonts w:ascii="Arial" w:hAnsi="Arial" w:cs="Arial"/>
                <w:bCs/>
                <w:sz w:val="22"/>
                <w:szCs w:val="22"/>
                <w:lang w:val="en-GB"/>
              </w:rPr>
              <w:t>cải thiện cuộc sống ở Indonesia</w:t>
            </w:r>
            <w:r w:rsidR="00851760">
              <w:rPr>
                <w:rFonts w:ascii="Arial" w:hAnsi="Arial" w:cs="Arial"/>
                <w:bCs/>
                <w:sz w:val="22"/>
                <w:szCs w:val="22"/>
                <w:lang w:val="en-GB"/>
              </w:rPr>
              <w:t xml:space="preserve"> như thế nào</w:t>
            </w:r>
            <w:r w:rsidRPr="00AA487D">
              <w:rPr>
                <w:rFonts w:ascii="Arial" w:hAnsi="Arial" w:cs="Arial"/>
                <w:bCs/>
                <w:sz w:val="22"/>
                <w:szCs w:val="22"/>
                <w:lang w:val="en-GB"/>
              </w:rPr>
              <w:t>.</w:t>
            </w:r>
          </w:p>
          <w:p w14:paraId="03D1C2F4" w14:textId="648EEA41" w:rsidR="00AA487D" w:rsidRPr="00AA487D" w:rsidRDefault="00AA487D" w:rsidP="00AA487D">
            <w:pPr>
              <w:rPr>
                <w:rFonts w:ascii="Arial" w:hAnsi="Arial" w:cs="Arial"/>
                <w:bCs/>
                <w:sz w:val="22"/>
                <w:szCs w:val="22"/>
                <w:lang w:val="en-GB"/>
              </w:rPr>
            </w:pPr>
            <w:r w:rsidRPr="00AA487D">
              <w:rPr>
                <w:rFonts w:ascii="Arial" w:hAnsi="Arial" w:cs="Arial"/>
                <w:bCs/>
                <w:sz w:val="22"/>
                <w:szCs w:val="22"/>
                <w:lang w:val="en-GB"/>
              </w:rPr>
              <w:t xml:space="preserve">Tuy nhiên, đây không thực sự là một bộ phim về người dân Indonesia và </w:t>
            </w:r>
            <w:r w:rsidR="00851760">
              <w:rPr>
                <w:rFonts w:ascii="Arial" w:hAnsi="Arial" w:cs="Arial"/>
                <w:bCs/>
                <w:sz w:val="22"/>
                <w:szCs w:val="22"/>
                <w:lang w:val="en-GB"/>
              </w:rPr>
              <w:t xml:space="preserve">bộ phim </w:t>
            </w:r>
            <w:r w:rsidRPr="00AA487D">
              <w:rPr>
                <w:rFonts w:ascii="Arial" w:hAnsi="Arial" w:cs="Arial"/>
                <w:bCs/>
                <w:sz w:val="22"/>
                <w:szCs w:val="22"/>
                <w:lang w:val="en-GB"/>
              </w:rPr>
              <w:t xml:space="preserve">cũng không cố gắng đưa vào quan điểm của </w:t>
            </w:r>
            <w:r w:rsidR="00851760">
              <w:rPr>
                <w:rFonts w:ascii="Arial" w:hAnsi="Arial" w:cs="Arial"/>
                <w:bCs/>
                <w:sz w:val="22"/>
                <w:szCs w:val="22"/>
                <w:lang w:val="en-GB"/>
              </w:rPr>
              <w:t xml:space="preserve">người </w:t>
            </w:r>
            <w:r w:rsidRPr="00AA487D">
              <w:rPr>
                <w:rFonts w:ascii="Arial" w:hAnsi="Arial" w:cs="Arial"/>
                <w:bCs/>
                <w:sz w:val="22"/>
                <w:szCs w:val="22"/>
                <w:lang w:val="en-GB"/>
              </w:rPr>
              <w:t>Indonesia.</w:t>
            </w:r>
            <w:bookmarkEnd w:id="2"/>
          </w:p>
          <w:p w14:paraId="36AFFB67" w14:textId="0D2358CB" w:rsidR="00967DC5" w:rsidRPr="00967DC5" w:rsidRDefault="00DA39EC" w:rsidP="00967DC5">
            <w:pPr>
              <w:spacing w:before="120" w:after="120"/>
              <w:rPr>
                <w:rFonts w:ascii="Arial" w:hAnsi="Arial" w:cs="Arial"/>
                <w:b/>
                <w:sz w:val="22"/>
                <w:szCs w:val="22"/>
              </w:rPr>
            </w:pPr>
            <w:r>
              <w:rPr>
                <w:rFonts w:ascii="Arial" w:hAnsi="Arial" w:cs="Arial"/>
                <w:b/>
                <w:sz w:val="22"/>
                <w:szCs w:val="22"/>
              </w:rPr>
              <w:t>4</w:t>
            </w:r>
            <w:r w:rsidR="00967DC5" w:rsidRPr="00967DC5">
              <w:rPr>
                <w:rFonts w:ascii="Arial" w:hAnsi="Arial" w:cs="Arial"/>
                <w:b/>
                <w:sz w:val="22"/>
                <w:szCs w:val="22"/>
              </w:rPr>
              <w:t>. Thảo luận</w:t>
            </w:r>
          </w:p>
          <w:p w14:paraId="184C7DE1" w14:textId="7151DA25" w:rsidR="00967DC5" w:rsidRPr="00967DC5" w:rsidRDefault="00967DC5" w:rsidP="00967DC5">
            <w:pPr>
              <w:spacing w:before="120" w:after="120"/>
              <w:rPr>
                <w:rFonts w:ascii="Arial" w:hAnsi="Arial" w:cs="Arial"/>
                <w:sz w:val="22"/>
                <w:szCs w:val="22"/>
              </w:rPr>
            </w:pPr>
            <w:r w:rsidRPr="00967DC5">
              <w:rPr>
                <w:rFonts w:ascii="Arial" w:hAnsi="Arial" w:cs="Arial"/>
                <w:sz w:val="22"/>
                <w:szCs w:val="22"/>
              </w:rPr>
              <w:t xml:space="preserve">• </w:t>
            </w:r>
            <w:r w:rsidR="005F3B4A">
              <w:rPr>
                <w:rFonts w:ascii="Arial" w:hAnsi="Arial" w:cs="Arial"/>
                <w:sz w:val="22"/>
                <w:szCs w:val="22"/>
              </w:rPr>
              <w:t>N</w:t>
            </w:r>
            <w:r w:rsidRPr="00967DC5">
              <w:rPr>
                <w:rFonts w:ascii="Arial" w:hAnsi="Arial" w:cs="Arial"/>
                <w:sz w:val="22"/>
                <w:szCs w:val="22"/>
              </w:rPr>
              <w:t>gười ta có thể định nghĩa và mô tả</w:t>
            </w:r>
            <w:r w:rsidR="005F3B4A">
              <w:rPr>
                <w:rFonts w:ascii="Arial" w:hAnsi="Arial" w:cs="Arial"/>
                <w:sz w:val="22"/>
                <w:szCs w:val="22"/>
              </w:rPr>
              <w:t xml:space="preserve"> đặc tính của những</w:t>
            </w:r>
            <w:r w:rsidRPr="00967DC5">
              <w:rPr>
                <w:rFonts w:ascii="Arial" w:hAnsi="Arial" w:cs="Arial"/>
                <w:sz w:val="22"/>
                <w:szCs w:val="22"/>
              </w:rPr>
              <w:t xml:space="preserve"> bộ phim thuộc địa</w:t>
            </w:r>
            <w:r w:rsidR="005F3B4A">
              <w:rPr>
                <w:rFonts w:ascii="Arial" w:hAnsi="Arial" w:cs="Arial"/>
                <w:sz w:val="22"/>
                <w:szCs w:val="22"/>
              </w:rPr>
              <w:t xml:space="preserve"> như thế nào</w:t>
            </w:r>
            <w:r w:rsidRPr="00967DC5">
              <w:rPr>
                <w:rFonts w:ascii="Arial" w:hAnsi="Arial" w:cs="Arial"/>
                <w:sz w:val="22"/>
                <w:szCs w:val="22"/>
              </w:rPr>
              <w:t>?</w:t>
            </w:r>
          </w:p>
          <w:p w14:paraId="4985E3F3" w14:textId="488FBEB1" w:rsidR="00967DC5" w:rsidRPr="00967DC5" w:rsidRDefault="00967DC5" w:rsidP="00967DC5">
            <w:pPr>
              <w:spacing w:before="120" w:after="120"/>
              <w:rPr>
                <w:rFonts w:ascii="Arial" w:hAnsi="Arial" w:cs="Arial"/>
                <w:sz w:val="22"/>
                <w:szCs w:val="22"/>
              </w:rPr>
            </w:pPr>
            <w:r w:rsidRPr="00967DC5">
              <w:rPr>
                <w:rFonts w:ascii="Arial" w:hAnsi="Arial" w:cs="Arial"/>
                <w:sz w:val="22"/>
                <w:szCs w:val="22"/>
              </w:rPr>
              <w:t xml:space="preserve">• </w:t>
            </w:r>
            <w:r w:rsidR="005F3B4A">
              <w:rPr>
                <w:rFonts w:ascii="Arial" w:hAnsi="Arial" w:cs="Arial"/>
                <w:sz w:val="22"/>
                <w:szCs w:val="22"/>
              </w:rPr>
              <w:t>P</w:t>
            </w:r>
            <w:r w:rsidRPr="00967DC5">
              <w:rPr>
                <w:rFonts w:ascii="Arial" w:hAnsi="Arial" w:cs="Arial"/>
                <w:sz w:val="22"/>
                <w:szCs w:val="22"/>
              </w:rPr>
              <w:t>him thuộc địa</w:t>
            </w:r>
            <w:r w:rsidR="005F3B4A">
              <w:rPr>
                <w:rFonts w:ascii="Arial" w:hAnsi="Arial" w:cs="Arial"/>
                <w:sz w:val="22"/>
                <w:szCs w:val="22"/>
              </w:rPr>
              <w:t xml:space="preserve"> thể hiện</w:t>
            </w:r>
            <w:r w:rsidRPr="00967DC5">
              <w:rPr>
                <w:rFonts w:ascii="Arial" w:hAnsi="Arial" w:cs="Arial"/>
                <w:sz w:val="22"/>
                <w:szCs w:val="22"/>
              </w:rPr>
              <w:t xml:space="preserve"> chủng tộc và văn hóa</w:t>
            </w:r>
            <w:r w:rsidR="005F3B4A">
              <w:rPr>
                <w:rFonts w:ascii="Arial" w:hAnsi="Arial" w:cs="Arial"/>
                <w:sz w:val="22"/>
                <w:szCs w:val="22"/>
              </w:rPr>
              <w:t xml:space="preserve"> như thế nào</w:t>
            </w:r>
            <w:r w:rsidRPr="00967DC5">
              <w:rPr>
                <w:rFonts w:ascii="Arial" w:hAnsi="Arial" w:cs="Arial"/>
                <w:sz w:val="22"/>
                <w:szCs w:val="22"/>
              </w:rPr>
              <w:t>?</w:t>
            </w:r>
          </w:p>
          <w:p w14:paraId="3086B87F" w14:textId="5A224953" w:rsidR="00967DC5" w:rsidRPr="00967DC5" w:rsidRDefault="00967DC5" w:rsidP="00967DC5">
            <w:pPr>
              <w:spacing w:before="120" w:after="120"/>
              <w:rPr>
                <w:rFonts w:ascii="Arial" w:hAnsi="Arial" w:cs="Arial"/>
                <w:sz w:val="22"/>
                <w:szCs w:val="22"/>
              </w:rPr>
            </w:pPr>
            <w:r w:rsidRPr="00967DC5">
              <w:rPr>
                <w:rFonts w:ascii="Arial" w:hAnsi="Arial" w:cs="Arial"/>
                <w:sz w:val="22"/>
                <w:szCs w:val="22"/>
              </w:rPr>
              <w:t xml:space="preserve">• Các bộ phim thuộc địa có cho phép </w:t>
            </w:r>
            <w:r w:rsidR="005F3B4A">
              <w:rPr>
                <w:rFonts w:ascii="Arial" w:hAnsi="Arial" w:cs="Arial"/>
                <w:sz w:val="22"/>
                <w:szCs w:val="22"/>
              </w:rPr>
              <w:t>đưa vào chút nào</w:t>
            </w:r>
            <w:r w:rsidRPr="00967DC5">
              <w:rPr>
                <w:rFonts w:ascii="Arial" w:hAnsi="Arial" w:cs="Arial"/>
                <w:sz w:val="22"/>
                <w:szCs w:val="22"/>
              </w:rPr>
              <w:t xml:space="preserve"> tiếng nói </w:t>
            </w:r>
            <w:r w:rsidR="005F3B4A">
              <w:rPr>
                <w:rFonts w:ascii="Arial" w:hAnsi="Arial" w:cs="Arial"/>
                <w:sz w:val="22"/>
                <w:szCs w:val="22"/>
              </w:rPr>
              <w:t xml:space="preserve">bản </w:t>
            </w:r>
            <w:r w:rsidRPr="00967DC5">
              <w:rPr>
                <w:rFonts w:ascii="Arial" w:hAnsi="Arial" w:cs="Arial"/>
                <w:sz w:val="22"/>
                <w:szCs w:val="22"/>
              </w:rPr>
              <w:t>địa Đông Nam Á không?</w:t>
            </w:r>
          </w:p>
          <w:p w14:paraId="79645DCE" w14:textId="65EDE376" w:rsidR="008E206A" w:rsidRPr="00967DC5" w:rsidRDefault="00967DC5" w:rsidP="00967DC5">
            <w:pPr>
              <w:spacing w:before="120" w:after="120"/>
              <w:rPr>
                <w:rFonts w:ascii="Arial" w:hAnsi="Arial" w:cs="Arial"/>
                <w:sz w:val="22"/>
                <w:szCs w:val="22"/>
              </w:rPr>
            </w:pPr>
            <w:r w:rsidRPr="00967DC5">
              <w:rPr>
                <w:rFonts w:ascii="Arial" w:hAnsi="Arial" w:cs="Arial"/>
                <w:sz w:val="22"/>
                <w:szCs w:val="22"/>
              </w:rPr>
              <w:t xml:space="preserve">• </w:t>
            </w:r>
            <w:r w:rsidR="005F3B4A">
              <w:rPr>
                <w:rFonts w:ascii="Arial" w:hAnsi="Arial" w:cs="Arial"/>
                <w:sz w:val="22"/>
                <w:szCs w:val="22"/>
              </w:rPr>
              <w:t>Liệu n</w:t>
            </w:r>
            <w:r w:rsidRPr="00967DC5">
              <w:rPr>
                <w:rFonts w:ascii="Arial" w:hAnsi="Arial" w:cs="Arial"/>
                <w:sz w:val="22"/>
                <w:szCs w:val="22"/>
              </w:rPr>
              <w:t xml:space="preserve">hững bộ phim thuộc địa có khả năng gây ảnh hưởng </w:t>
            </w:r>
            <w:r w:rsidR="005F3B4A">
              <w:rPr>
                <w:rFonts w:ascii="Arial" w:hAnsi="Arial" w:cs="Arial"/>
                <w:sz w:val="22"/>
                <w:szCs w:val="22"/>
              </w:rPr>
              <w:t xml:space="preserve">lớn </w:t>
            </w:r>
            <w:r w:rsidRPr="00967DC5">
              <w:rPr>
                <w:rFonts w:ascii="Arial" w:hAnsi="Arial" w:cs="Arial"/>
                <w:sz w:val="22"/>
                <w:szCs w:val="22"/>
              </w:rPr>
              <w:t>như</w:t>
            </w:r>
            <w:r w:rsidR="005F3B4A">
              <w:rPr>
                <w:rFonts w:ascii="Arial" w:hAnsi="Arial" w:cs="Arial"/>
                <w:sz w:val="22"/>
                <w:szCs w:val="22"/>
              </w:rPr>
              <w:t xml:space="preserve"> những bộ phim</w:t>
            </w:r>
            <w:r w:rsidRPr="00967DC5">
              <w:rPr>
                <w:rFonts w:ascii="Arial" w:hAnsi="Arial" w:cs="Arial"/>
                <w:sz w:val="22"/>
                <w:szCs w:val="22"/>
              </w:rPr>
              <w:t xml:space="preserve"> Hollywood hay những bộ phim nổi tiếng</w:t>
            </w:r>
            <w:r w:rsidR="005F3B4A">
              <w:rPr>
                <w:rFonts w:ascii="Arial" w:hAnsi="Arial" w:cs="Arial"/>
                <w:sz w:val="22"/>
                <w:szCs w:val="22"/>
              </w:rPr>
              <w:t xml:space="preserve"> không</w:t>
            </w:r>
            <w:r w:rsidRPr="00967DC5">
              <w:rPr>
                <w:rFonts w:ascii="Arial" w:hAnsi="Arial" w:cs="Arial"/>
                <w:sz w:val="22"/>
                <w:szCs w:val="22"/>
              </w:rPr>
              <w:t>?</w:t>
            </w:r>
          </w:p>
          <w:p w14:paraId="2691FE1D" w14:textId="745ED15B" w:rsidR="00967DC5" w:rsidRPr="00967DC5" w:rsidRDefault="00DA39EC" w:rsidP="00967DC5">
            <w:pPr>
              <w:rPr>
                <w:rFonts w:ascii="Arial" w:hAnsi="Arial" w:cs="Arial"/>
                <w:b/>
                <w:sz w:val="22"/>
                <w:szCs w:val="22"/>
                <w:lang w:val="en-GB"/>
              </w:rPr>
            </w:pPr>
            <w:r>
              <w:rPr>
                <w:rFonts w:ascii="Arial" w:hAnsi="Arial" w:cs="Arial"/>
                <w:b/>
                <w:sz w:val="22"/>
                <w:szCs w:val="22"/>
                <w:lang w:val="en-GB"/>
              </w:rPr>
              <w:t>5</w:t>
            </w:r>
            <w:r w:rsidR="00967DC5" w:rsidRPr="00967DC5">
              <w:rPr>
                <w:rFonts w:ascii="Arial" w:hAnsi="Arial" w:cs="Arial"/>
                <w:b/>
                <w:sz w:val="22"/>
                <w:szCs w:val="22"/>
                <w:lang w:val="en-GB"/>
              </w:rPr>
              <w:t>. Chia sẻ kinh nghiệm cá nhân</w:t>
            </w:r>
          </w:p>
          <w:p w14:paraId="49CE693D" w14:textId="59EBFB45" w:rsidR="00967DC5" w:rsidRPr="00967DC5" w:rsidRDefault="00DA39EC" w:rsidP="00967DC5">
            <w:pPr>
              <w:rPr>
                <w:rFonts w:ascii="Arial" w:hAnsi="Arial" w:cs="Arial"/>
                <w:sz w:val="22"/>
                <w:szCs w:val="22"/>
                <w:lang w:val="en-GB"/>
              </w:rPr>
            </w:pPr>
            <w:r>
              <w:rPr>
                <w:rFonts w:ascii="Arial" w:hAnsi="Arial" w:cs="Arial"/>
                <w:sz w:val="22"/>
                <w:szCs w:val="22"/>
                <w:lang w:val="en-GB"/>
              </w:rPr>
              <w:t>5</w:t>
            </w:r>
            <w:r w:rsidR="00967DC5" w:rsidRPr="00967DC5">
              <w:rPr>
                <w:rFonts w:ascii="Arial" w:hAnsi="Arial" w:cs="Arial"/>
                <w:sz w:val="22"/>
                <w:szCs w:val="22"/>
                <w:lang w:val="en-GB"/>
              </w:rPr>
              <w:t xml:space="preserve">.1. Giải thích rằng tất cả các bộ phim cố gắng miêu tả một địa điểm và thời gian cụ thể. </w:t>
            </w:r>
            <w:r w:rsidR="005F3B4A">
              <w:rPr>
                <w:rFonts w:ascii="Arial" w:hAnsi="Arial" w:cs="Arial"/>
                <w:sz w:val="22"/>
                <w:szCs w:val="22"/>
                <w:lang w:val="en-GB"/>
              </w:rPr>
              <w:t xml:space="preserve">Giống như trong bộ phim </w:t>
            </w:r>
            <w:r w:rsidR="00967DC5" w:rsidRPr="00967DC5">
              <w:rPr>
                <w:rFonts w:ascii="Arial" w:hAnsi="Arial" w:cs="Arial"/>
                <w:sz w:val="22"/>
                <w:szCs w:val="22"/>
                <w:lang w:val="en-GB"/>
              </w:rPr>
              <w:t xml:space="preserve">của Lamster Lam, họ sử dụng công nghệ, ngôn ngữ hoặc </w:t>
            </w:r>
            <w:r w:rsidR="00651150">
              <w:rPr>
                <w:rFonts w:ascii="Arial" w:hAnsi="Arial" w:cs="Arial"/>
                <w:sz w:val="22"/>
                <w:szCs w:val="22"/>
                <w:lang w:val="en-GB"/>
              </w:rPr>
              <w:t xml:space="preserve">các </w:t>
            </w:r>
            <w:r w:rsidR="00967DC5" w:rsidRPr="00967DC5">
              <w:rPr>
                <w:rFonts w:ascii="Arial" w:hAnsi="Arial" w:cs="Arial"/>
                <w:sz w:val="22"/>
                <w:szCs w:val="22"/>
                <w:lang w:val="en-GB"/>
              </w:rPr>
              <w:t xml:space="preserve">thành phố để truyền </w:t>
            </w:r>
            <w:r w:rsidR="00651150">
              <w:rPr>
                <w:rFonts w:ascii="Arial" w:hAnsi="Arial" w:cs="Arial"/>
                <w:sz w:val="22"/>
                <w:szCs w:val="22"/>
                <w:lang w:val="en-GB"/>
              </w:rPr>
              <w:t>tải</w:t>
            </w:r>
            <w:r w:rsidR="00967DC5" w:rsidRPr="00967DC5">
              <w:rPr>
                <w:rFonts w:ascii="Arial" w:hAnsi="Arial" w:cs="Arial"/>
                <w:sz w:val="22"/>
                <w:szCs w:val="22"/>
                <w:lang w:val="en-GB"/>
              </w:rPr>
              <w:t xml:space="preserve"> cảm giác về thời gian và địa điểm.</w:t>
            </w:r>
          </w:p>
          <w:p w14:paraId="0EA826AD" w14:textId="2CA17108" w:rsidR="00967DC5" w:rsidRPr="00967DC5" w:rsidRDefault="00DA39EC" w:rsidP="00967DC5">
            <w:pPr>
              <w:rPr>
                <w:rFonts w:ascii="Arial" w:hAnsi="Arial" w:cs="Arial"/>
                <w:sz w:val="22"/>
                <w:szCs w:val="22"/>
                <w:lang w:val="en-GB"/>
              </w:rPr>
            </w:pPr>
            <w:r>
              <w:rPr>
                <w:rFonts w:ascii="Arial" w:hAnsi="Arial" w:cs="Arial"/>
                <w:sz w:val="22"/>
                <w:szCs w:val="22"/>
                <w:lang w:val="en-GB"/>
              </w:rPr>
              <w:t>5</w:t>
            </w:r>
            <w:r w:rsidR="00967DC5" w:rsidRPr="00967DC5">
              <w:rPr>
                <w:rFonts w:ascii="Arial" w:hAnsi="Arial" w:cs="Arial"/>
                <w:sz w:val="22"/>
                <w:szCs w:val="22"/>
                <w:lang w:val="en-GB"/>
              </w:rPr>
              <w:t>.2. Chia lớp thành các nhóm ba hoặc bốn học sinh.</w:t>
            </w:r>
          </w:p>
          <w:p w14:paraId="63E06255" w14:textId="61261409" w:rsidR="00967DC5" w:rsidRPr="00967DC5" w:rsidRDefault="00DA39EC" w:rsidP="00967DC5">
            <w:pPr>
              <w:rPr>
                <w:rFonts w:ascii="Arial" w:hAnsi="Arial" w:cs="Arial"/>
                <w:sz w:val="22"/>
                <w:szCs w:val="22"/>
                <w:lang w:val="en-GB"/>
              </w:rPr>
            </w:pPr>
            <w:r>
              <w:rPr>
                <w:rFonts w:ascii="Arial" w:hAnsi="Arial" w:cs="Arial"/>
                <w:sz w:val="22"/>
                <w:szCs w:val="22"/>
                <w:lang w:val="en-GB"/>
              </w:rPr>
              <w:t>5</w:t>
            </w:r>
            <w:r w:rsidR="00967DC5" w:rsidRPr="00967DC5">
              <w:rPr>
                <w:rFonts w:ascii="Arial" w:hAnsi="Arial" w:cs="Arial"/>
                <w:sz w:val="22"/>
                <w:szCs w:val="22"/>
                <w:lang w:val="en-GB"/>
              </w:rPr>
              <w:t xml:space="preserve">.3. Trong mỗi nhóm, </w:t>
            </w:r>
            <w:r w:rsidR="00651150">
              <w:rPr>
                <w:rFonts w:ascii="Arial" w:hAnsi="Arial" w:cs="Arial"/>
                <w:sz w:val="22"/>
                <w:szCs w:val="22"/>
                <w:lang w:val="en-GB"/>
              </w:rPr>
              <w:t>học sinh</w:t>
            </w:r>
            <w:r w:rsidR="00967DC5" w:rsidRPr="00967DC5">
              <w:rPr>
                <w:rFonts w:ascii="Arial" w:hAnsi="Arial" w:cs="Arial"/>
                <w:sz w:val="22"/>
                <w:szCs w:val="22"/>
                <w:lang w:val="en-GB"/>
              </w:rPr>
              <w:t xml:space="preserve"> chia sẻ về những bộ phim gần đây </w:t>
            </w:r>
            <w:r w:rsidR="00651150">
              <w:rPr>
                <w:rFonts w:ascii="Arial" w:hAnsi="Arial" w:cs="Arial"/>
                <w:sz w:val="22"/>
                <w:szCs w:val="22"/>
                <w:lang w:val="en-GB"/>
              </w:rPr>
              <w:t>mà các em</w:t>
            </w:r>
            <w:r w:rsidR="00967DC5" w:rsidRPr="00967DC5">
              <w:rPr>
                <w:rFonts w:ascii="Arial" w:hAnsi="Arial" w:cs="Arial"/>
                <w:sz w:val="22"/>
                <w:szCs w:val="22"/>
                <w:lang w:val="en-GB"/>
              </w:rPr>
              <w:t xml:space="preserve"> đã xem.</w:t>
            </w:r>
          </w:p>
          <w:p w14:paraId="32294C84" w14:textId="3A5B8244" w:rsidR="00967DC5" w:rsidRPr="00967DC5" w:rsidRDefault="00967DC5" w:rsidP="00967DC5">
            <w:pPr>
              <w:rPr>
                <w:rFonts w:ascii="Arial" w:hAnsi="Arial" w:cs="Arial"/>
                <w:sz w:val="22"/>
                <w:szCs w:val="22"/>
                <w:lang w:val="en-GB"/>
              </w:rPr>
            </w:pPr>
            <w:r w:rsidRPr="00967DC5">
              <w:rPr>
                <w:rFonts w:ascii="Arial" w:hAnsi="Arial" w:cs="Arial"/>
                <w:sz w:val="22"/>
                <w:szCs w:val="22"/>
                <w:lang w:val="en-GB"/>
              </w:rPr>
              <w:t xml:space="preserve">• </w:t>
            </w:r>
            <w:r w:rsidR="00651150">
              <w:rPr>
                <w:rFonts w:ascii="Arial" w:hAnsi="Arial" w:cs="Arial"/>
                <w:sz w:val="22"/>
                <w:szCs w:val="22"/>
                <w:lang w:val="en-GB"/>
              </w:rPr>
              <w:t>Các em</w:t>
            </w:r>
            <w:r w:rsidRPr="00967DC5">
              <w:rPr>
                <w:rFonts w:ascii="Arial" w:hAnsi="Arial" w:cs="Arial"/>
                <w:sz w:val="22"/>
                <w:szCs w:val="22"/>
                <w:lang w:val="en-GB"/>
              </w:rPr>
              <w:t xml:space="preserve"> sẽ đặc biệt tập trung vào (1) công nghệ; (2)  địa điểm (nông thôn, thành phố, quốc gia cụ thể); (3) ngôn ngữ được sử dụng (quốc gia/địa phương, </w:t>
            </w:r>
            <w:r w:rsidR="00651150">
              <w:rPr>
                <w:rFonts w:ascii="Arial" w:hAnsi="Arial" w:cs="Arial"/>
                <w:sz w:val="22"/>
                <w:szCs w:val="22"/>
                <w:lang w:val="en-GB"/>
              </w:rPr>
              <w:t>thời hiện tại</w:t>
            </w:r>
            <w:r w:rsidRPr="00967DC5">
              <w:rPr>
                <w:rFonts w:ascii="Arial" w:hAnsi="Arial" w:cs="Arial"/>
                <w:sz w:val="22"/>
                <w:szCs w:val="22"/>
                <w:lang w:val="en-GB"/>
              </w:rPr>
              <w:t>/</w:t>
            </w:r>
            <w:r w:rsidR="00651150">
              <w:rPr>
                <w:rFonts w:ascii="Arial" w:hAnsi="Arial" w:cs="Arial"/>
                <w:sz w:val="22"/>
                <w:szCs w:val="22"/>
                <w:lang w:val="en-GB"/>
              </w:rPr>
              <w:t>ngôn ngữ cổ</w:t>
            </w:r>
            <w:r w:rsidRPr="00967DC5">
              <w:rPr>
                <w:rFonts w:ascii="Arial" w:hAnsi="Arial" w:cs="Arial"/>
                <w:sz w:val="22"/>
                <w:szCs w:val="22"/>
                <w:lang w:val="en-GB"/>
              </w:rPr>
              <w:t xml:space="preserve">, </w:t>
            </w:r>
            <w:r w:rsidR="00651150">
              <w:rPr>
                <w:rFonts w:ascii="Arial" w:hAnsi="Arial" w:cs="Arial"/>
                <w:sz w:val="22"/>
                <w:szCs w:val="22"/>
                <w:lang w:val="en-GB"/>
              </w:rPr>
              <w:t>văn phong trang trọng</w:t>
            </w:r>
            <w:r w:rsidRPr="00967DC5">
              <w:rPr>
                <w:rFonts w:ascii="Arial" w:hAnsi="Arial" w:cs="Arial"/>
                <w:sz w:val="22"/>
                <w:szCs w:val="22"/>
                <w:lang w:val="en-GB"/>
              </w:rPr>
              <w:t xml:space="preserve"> /</w:t>
            </w:r>
            <w:r w:rsidR="00651150">
              <w:rPr>
                <w:rFonts w:ascii="Arial" w:hAnsi="Arial" w:cs="Arial"/>
                <w:sz w:val="22"/>
                <w:szCs w:val="22"/>
                <w:lang w:val="en-GB"/>
              </w:rPr>
              <w:t>văn phong đời thường</w:t>
            </w:r>
            <w:r w:rsidRPr="00967DC5">
              <w:rPr>
                <w:rFonts w:ascii="Arial" w:hAnsi="Arial" w:cs="Arial"/>
                <w:sz w:val="22"/>
                <w:szCs w:val="22"/>
                <w:lang w:val="en-GB"/>
              </w:rPr>
              <w:t>).</w:t>
            </w:r>
          </w:p>
          <w:p w14:paraId="75694488" w14:textId="3937838E" w:rsidR="00967DC5" w:rsidRPr="00967DC5" w:rsidRDefault="00967DC5" w:rsidP="00967DC5">
            <w:pPr>
              <w:rPr>
                <w:rFonts w:ascii="Arial" w:hAnsi="Arial" w:cs="Arial"/>
                <w:sz w:val="22"/>
                <w:szCs w:val="22"/>
                <w:lang w:val="en-GB"/>
              </w:rPr>
            </w:pPr>
            <w:r w:rsidRPr="00967DC5">
              <w:rPr>
                <w:rFonts w:ascii="Arial" w:hAnsi="Arial" w:cs="Arial"/>
                <w:sz w:val="22"/>
                <w:szCs w:val="22"/>
                <w:lang w:val="en-GB"/>
              </w:rPr>
              <w:t xml:space="preserve">• </w:t>
            </w:r>
            <w:r w:rsidR="00651150">
              <w:rPr>
                <w:rFonts w:ascii="Arial" w:hAnsi="Arial" w:cs="Arial"/>
                <w:sz w:val="22"/>
                <w:szCs w:val="22"/>
                <w:lang w:val="en-GB"/>
              </w:rPr>
              <w:t>Các em</w:t>
            </w:r>
            <w:r w:rsidRPr="00967DC5">
              <w:rPr>
                <w:rFonts w:ascii="Arial" w:hAnsi="Arial" w:cs="Arial"/>
                <w:sz w:val="22"/>
                <w:szCs w:val="22"/>
                <w:lang w:val="en-GB"/>
              </w:rPr>
              <w:t xml:space="preserve"> cũng sẽ cố gắng xác định các chủ đề địa phương và toàn cầu.</w:t>
            </w:r>
          </w:p>
          <w:p w14:paraId="62771AC7" w14:textId="7F3F4A27" w:rsidR="00967DC5" w:rsidRPr="00967DC5" w:rsidRDefault="00967DC5" w:rsidP="00967DC5">
            <w:pPr>
              <w:rPr>
                <w:rFonts w:ascii="Arial" w:hAnsi="Arial" w:cs="Arial"/>
                <w:sz w:val="22"/>
                <w:szCs w:val="22"/>
                <w:lang w:val="en-GB"/>
              </w:rPr>
            </w:pPr>
            <w:r w:rsidRPr="00967DC5">
              <w:rPr>
                <w:rFonts w:ascii="Arial" w:hAnsi="Arial" w:cs="Arial"/>
                <w:sz w:val="22"/>
                <w:szCs w:val="22"/>
                <w:lang w:val="en-GB"/>
              </w:rPr>
              <w:t xml:space="preserve">• </w:t>
            </w:r>
            <w:r w:rsidR="00651150">
              <w:rPr>
                <w:rFonts w:ascii="Arial" w:hAnsi="Arial" w:cs="Arial"/>
                <w:sz w:val="22"/>
                <w:szCs w:val="22"/>
                <w:lang w:val="en-GB"/>
              </w:rPr>
              <w:t>Các em</w:t>
            </w:r>
            <w:r w:rsidRPr="00967DC5">
              <w:rPr>
                <w:rFonts w:ascii="Arial" w:hAnsi="Arial" w:cs="Arial"/>
                <w:sz w:val="22"/>
                <w:szCs w:val="22"/>
                <w:lang w:val="en-GB"/>
              </w:rPr>
              <w:t xml:space="preserve"> sẽ </w:t>
            </w:r>
            <w:r w:rsidR="00651150">
              <w:rPr>
                <w:rFonts w:ascii="Arial" w:hAnsi="Arial" w:cs="Arial"/>
                <w:sz w:val="22"/>
                <w:szCs w:val="22"/>
                <w:lang w:val="en-GB"/>
              </w:rPr>
              <w:t>cân nhắc</w:t>
            </w:r>
            <w:r w:rsidRPr="00967DC5">
              <w:rPr>
                <w:rFonts w:ascii="Arial" w:hAnsi="Arial" w:cs="Arial"/>
                <w:sz w:val="22"/>
                <w:szCs w:val="22"/>
                <w:lang w:val="en-GB"/>
              </w:rPr>
              <w:t xml:space="preserve"> liệu các yếu tố này của phim</w:t>
            </w:r>
            <w:r w:rsidR="00651150">
              <w:rPr>
                <w:rFonts w:ascii="Arial" w:hAnsi="Arial" w:cs="Arial"/>
                <w:sz w:val="22"/>
                <w:szCs w:val="22"/>
                <w:lang w:val="en-GB"/>
              </w:rPr>
              <w:t xml:space="preserve"> ảnh</w:t>
            </w:r>
            <w:r w:rsidRPr="00967DC5">
              <w:rPr>
                <w:rFonts w:ascii="Arial" w:hAnsi="Arial" w:cs="Arial"/>
                <w:sz w:val="22"/>
                <w:szCs w:val="22"/>
                <w:lang w:val="en-GB"/>
              </w:rPr>
              <w:t xml:space="preserve"> đương đại giống hay khác với những gì được thể hiện trong phim</w:t>
            </w:r>
            <w:r w:rsidR="00651150">
              <w:rPr>
                <w:rFonts w:ascii="Arial" w:hAnsi="Arial" w:cs="Arial"/>
                <w:sz w:val="22"/>
                <w:szCs w:val="22"/>
                <w:lang w:val="en-GB"/>
              </w:rPr>
              <w:t xml:space="preserve"> của J.C</w:t>
            </w:r>
            <w:r w:rsidRPr="00967DC5">
              <w:rPr>
                <w:rFonts w:ascii="Arial" w:hAnsi="Arial" w:cs="Arial"/>
                <w:sz w:val="22"/>
                <w:szCs w:val="22"/>
                <w:lang w:val="en-GB"/>
              </w:rPr>
              <w:t xml:space="preserve"> Lamster.</w:t>
            </w:r>
          </w:p>
          <w:p w14:paraId="0E4B2A6C" w14:textId="43F88DCB" w:rsidR="00967DC5" w:rsidRPr="00967DC5" w:rsidRDefault="00DA39EC" w:rsidP="00967DC5">
            <w:pPr>
              <w:rPr>
                <w:rFonts w:ascii="Arial" w:hAnsi="Arial" w:cs="Arial"/>
                <w:sz w:val="22"/>
                <w:szCs w:val="22"/>
                <w:lang w:val="en-GB"/>
              </w:rPr>
            </w:pPr>
            <w:r>
              <w:rPr>
                <w:rFonts w:ascii="Arial" w:hAnsi="Arial" w:cs="Arial"/>
                <w:sz w:val="22"/>
                <w:szCs w:val="22"/>
                <w:lang w:val="en-GB"/>
              </w:rPr>
              <w:t>5</w:t>
            </w:r>
            <w:r w:rsidR="00967DC5" w:rsidRPr="00967DC5">
              <w:rPr>
                <w:rFonts w:ascii="Arial" w:hAnsi="Arial" w:cs="Arial"/>
                <w:sz w:val="22"/>
                <w:szCs w:val="22"/>
                <w:lang w:val="en-GB"/>
              </w:rPr>
              <w:t xml:space="preserve">.4. </w:t>
            </w:r>
            <w:r w:rsidR="00651150">
              <w:rPr>
                <w:rFonts w:ascii="Arial" w:hAnsi="Arial" w:cs="Arial"/>
                <w:sz w:val="22"/>
                <w:szCs w:val="22"/>
                <w:lang w:val="en-GB"/>
              </w:rPr>
              <w:t xml:space="preserve">Khơi gợi câu </w:t>
            </w:r>
            <w:r w:rsidR="00967DC5" w:rsidRPr="00967DC5">
              <w:rPr>
                <w:rFonts w:ascii="Arial" w:hAnsi="Arial" w:cs="Arial"/>
                <w:sz w:val="22"/>
                <w:szCs w:val="22"/>
                <w:lang w:val="en-GB"/>
              </w:rPr>
              <w:t>trả lời từ các nhóm.</w:t>
            </w:r>
          </w:p>
          <w:p w14:paraId="1C29D713" w14:textId="2FED1908" w:rsidR="00051063" w:rsidRPr="00967DC5" w:rsidRDefault="00051063" w:rsidP="00967DC5">
            <w:pPr>
              <w:rPr>
                <w:rFonts w:ascii="Arial" w:hAnsi="Arial" w:cs="Arial"/>
                <w:sz w:val="22"/>
                <w:szCs w:val="22"/>
                <w:lang w:val="en-GB"/>
              </w:rPr>
            </w:pPr>
          </w:p>
        </w:tc>
        <w:tc>
          <w:tcPr>
            <w:tcW w:w="2692" w:type="dxa"/>
          </w:tcPr>
          <w:p w14:paraId="4FD3B9EF" w14:textId="7484B2C0" w:rsidR="0011436A" w:rsidRPr="0064213E" w:rsidRDefault="0064213E" w:rsidP="007309CF">
            <w:pPr>
              <w:pStyle w:val="Heading1"/>
              <w:numPr>
                <w:ilvl w:val="0"/>
                <w:numId w:val="3"/>
              </w:numPr>
              <w:spacing w:before="0" w:beforeAutospacing="0" w:after="0" w:afterAutospacing="0"/>
              <w:ind w:left="310"/>
              <w:rPr>
                <w:rFonts w:ascii="Arial" w:hAnsi="Arial" w:cs="Arial"/>
                <w:b w:val="0"/>
                <w:sz w:val="22"/>
                <w:szCs w:val="22"/>
              </w:rPr>
            </w:pPr>
            <w:r>
              <w:rPr>
                <w:rStyle w:val="watch-title"/>
                <w:rFonts w:ascii="Arial" w:hAnsi="Arial" w:cs="Arial"/>
                <w:b w:val="0"/>
                <w:sz w:val="22"/>
                <w:szCs w:val="22"/>
              </w:rPr>
              <w:t>Tài liệu</w:t>
            </w:r>
            <w:r w:rsidR="00401AA2">
              <w:rPr>
                <w:rStyle w:val="watch-title"/>
                <w:rFonts w:ascii="Arial" w:hAnsi="Arial" w:cs="Arial"/>
                <w:b w:val="0"/>
                <w:sz w:val="22"/>
                <w:szCs w:val="22"/>
              </w:rPr>
              <w:t xml:space="preserve"> 2</w:t>
            </w:r>
            <w:r w:rsidR="009A6E8C">
              <w:rPr>
                <w:rStyle w:val="watch-title"/>
                <w:rFonts w:ascii="Arial" w:hAnsi="Arial" w:cs="Arial"/>
                <w:b w:val="0"/>
                <w:sz w:val="22"/>
                <w:szCs w:val="22"/>
              </w:rPr>
              <w:t>:</w:t>
            </w:r>
            <w:r w:rsidR="00DF3C7B">
              <w:rPr>
                <w:rStyle w:val="watch-title"/>
                <w:rFonts w:ascii="Arial" w:hAnsi="Arial" w:cs="Arial"/>
                <w:b w:val="0"/>
                <w:sz w:val="22"/>
                <w:szCs w:val="22"/>
              </w:rPr>
              <w:t xml:space="preserve"> </w:t>
            </w:r>
            <w:r w:rsidRPr="0064213E">
              <w:rPr>
                <w:rFonts w:ascii="Arial" w:hAnsi="Arial" w:cs="Arial"/>
                <w:b w:val="0"/>
                <w:sz w:val="22"/>
                <w:szCs w:val="22"/>
              </w:rPr>
              <w:t>Bản đồ</w:t>
            </w:r>
            <w:r w:rsidR="009571D0">
              <w:rPr>
                <w:rFonts w:ascii="Arial" w:hAnsi="Arial" w:cs="Arial"/>
                <w:b w:val="0"/>
                <w:sz w:val="22"/>
                <w:szCs w:val="22"/>
              </w:rPr>
              <w:t xml:space="preserve"> các đế quốc</w:t>
            </w:r>
            <w:r w:rsidRPr="0064213E">
              <w:rPr>
                <w:rFonts w:ascii="Arial" w:hAnsi="Arial" w:cs="Arial"/>
                <w:b w:val="0"/>
                <w:sz w:val="22"/>
                <w:szCs w:val="22"/>
              </w:rPr>
              <w:t xml:space="preserve"> ở Đông Nam Á. 1930</w:t>
            </w:r>
          </w:p>
          <w:p w14:paraId="6FF38B9D" w14:textId="2ACD0757" w:rsidR="0011436A" w:rsidRPr="0064213E" w:rsidRDefault="0011436A" w:rsidP="0011436A">
            <w:pPr>
              <w:pStyle w:val="Heading1"/>
              <w:spacing w:before="0" w:beforeAutospacing="0" w:after="0" w:afterAutospacing="0"/>
              <w:rPr>
                <w:rFonts w:ascii="Arial" w:hAnsi="Arial" w:cs="Arial"/>
                <w:b w:val="0"/>
                <w:sz w:val="22"/>
                <w:szCs w:val="22"/>
              </w:rPr>
            </w:pPr>
          </w:p>
          <w:p w14:paraId="4734BE5F" w14:textId="77777777" w:rsidR="00E77B0B" w:rsidRDefault="00E77B0B" w:rsidP="0011436A">
            <w:pPr>
              <w:pStyle w:val="Heading1"/>
              <w:spacing w:before="0" w:beforeAutospacing="0" w:after="0" w:afterAutospacing="0"/>
              <w:rPr>
                <w:rFonts w:ascii="Arial" w:hAnsi="Arial" w:cs="Arial"/>
                <w:sz w:val="22"/>
                <w:szCs w:val="22"/>
              </w:rPr>
            </w:pPr>
          </w:p>
          <w:p w14:paraId="4D78292A" w14:textId="77777777" w:rsidR="00E77B0B" w:rsidRDefault="00E77B0B" w:rsidP="0011436A">
            <w:pPr>
              <w:pStyle w:val="Heading1"/>
              <w:spacing w:before="0" w:beforeAutospacing="0" w:after="0" w:afterAutospacing="0"/>
              <w:rPr>
                <w:rFonts w:ascii="Arial" w:hAnsi="Arial" w:cs="Arial"/>
                <w:sz w:val="22"/>
                <w:szCs w:val="22"/>
              </w:rPr>
            </w:pPr>
          </w:p>
          <w:p w14:paraId="15D00441" w14:textId="77777777" w:rsidR="00E77B0B" w:rsidRDefault="00E77B0B" w:rsidP="0011436A">
            <w:pPr>
              <w:pStyle w:val="Heading1"/>
              <w:spacing w:before="0" w:beforeAutospacing="0" w:after="0" w:afterAutospacing="0"/>
              <w:rPr>
                <w:rFonts w:ascii="Arial" w:hAnsi="Arial" w:cs="Arial"/>
                <w:sz w:val="22"/>
                <w:szCs w:val="22"/>
              </w:rPr>
            </w:pPr>
          </w:p>
          <w:p w14:paraId="683FFCD7" w14:textId="77777777" w:rsidR="00E77B0B" w:rsidRDefault="00E77B0B" w:rsidP="0011436A">
            <w:pPr>
              <w:pStyle w:val="Heading1"/>
              <w:spacing w:before="0" w:beforeAutospacing="0" w:after="0" w:afterAutospacing="0"/>
              <w:rPr>
                <w:rFonts w:ascii="Arial" w:hAnsi="Arial" w:cs="Arial"/>
                <w:sz w:val="22"/>
                <w:szCs w:val="22"/>
              </w:rPr>
            </w:pPr>
          </w:p>
          <w:p w14:paraId="79D3AC07" w14:textId="77777777" w:rsidR="00E77B0B" w:rsidRDefault="00E77B0B" w:rsidP="0011436A">
            <w:pPr>
              <w:pStyle w:val="Heading1"/>
              <w:spacing w:before="0" w:beforeAutospacing="0" w:after="0" w:afterAutospacing="0"/>
              <w:rPr>
                <w:rFonts w:ascii="Arial" w:hAnsi="Arial" w:cs="Arial"/>
                <w:sz w:val="22"/>
                <w:szCs w:val="22"/>
              </w:rPr>
            </w:pPr>
          </w:p>
          <w:p w14:paraId="487B8646" w14:textId="77777777" w:rsidR="00E77B0B" w:rsidRDefault="00E77B0B" w:rsidP="0011436A">
            <w:pPr>
              <w:pStyle w:val="Heading1"/>
              <w:spacing w:before="0" w:beforeAutospacing="0" w:after="0" w:afterAutospacing="0"/>
              <w:rPr>
                <w:rFonts w:ascii="Arial" w:hAnsi="Arial" w:cs="Arial"/>
                <w:sz w:val="22"/>
                <w:szCs w:val="22"/>
              </w:rPr>
            </w:pPr>
          </w:p>
          <w:p w14:paraId="45DAFD7A" w14:textId="77777777" w:rsidR="00E77B0B" w:rsidRDefault="00E77B0B" w:rsidP="0011436A">
            <w:pPr>
              <w:pStyle w:val="Heading1"/>
              <w:spacing w:before="0" w:beforeAutospacing="0" w:after="0" w:afterAutospacing="0"/>
              <w:rPr>
                <w:rFonts w:ascii="Arial" w:hAnsi="Arial" w:cs="Arial"/>
                <w:sz w:val="22"/>
                <w:szCs w:val="22"/>
              </w:rPr>
            </w:pPr>
          </w:p>
          <w:p w14:paraId="7D3B072F" w14:textId="77777777" w:rsidR="00E77B0B" w:rsidRDefault="00E77B0B" w:rsidP="0011436A">
            <w:pPr>
              <w:pStyle w:val="Heading1"/>
              <w:spacing w:before="0" w:beforeAutospacing="0" w:after="0" w:afterAutospacing="0"/>
              <w:rPr>
                <w:rFonts w:ascii="Arial" w:hAnsi="Arial" w:cs="Arial"/>
                <w:sz w:val="22"/>
                <w:szCs w:val="22"/>
              </w:rPr>
            </w:pPr>
          </w:p>
          <w:p w14:paraId="5C8F9C6B" w14:textId="77777777" w:rsidR="00E77B0B" w:rsidRDefault="00E77B0B" w:rsidP="0011436A">
            <w:pPr>
              <w:pStyle w:val="Heading1"/>
              <w:spacing w:before="0" w:beforeAutospacing="0" w:after="0" w:afterAutospacing="0"/>
              <w:rPr>
                <w:rFonts w:ascii="Arial" w:hAnsi="Arial" w:cs="Arial"/>
                <w:sz w:val="22"/>
                <w:szCs w:val="22"/>
              </w:rPr>
            </w:pPr>
          </w:p>
          <w:p w14:paraId="0C70A8F0" w14:textId="77777777" w:rsidR="00E77B0B" w:rsidRDefault="00E77B0B" w:rsidP="0011436A">
            <w:pPr>
              <w:pStyle w:val="Heading1"/>
              <w:spacing w:before="0" w:beforeAutospacing="0" w:after="0" w:afterAutospacing="0"/>
              <w:rPr>
                <w:rFonts w:ascii="Arial" w:hAnsi="Arial" w:cs="Arial"/>
                <w:sz w:val="22"/>
                <w:szCs w:val="22"/>
              </w:rPr>
            </w:pPr>
          </w:p>
          <w:p w14:paraId="590DC086" w14:textId="77777777" w:rsidR="00E77B0B" w:rsidRDefault="00E77B0B" w:rsidP="0011436A">
            <w:pPr>
              <w:pStyle w:val="Heading1"/>
              <w:spacing w:before="0" w:beforeAutospacing="0" w:after="0" w:afterAutospacing="0"/>
              <w:rPr>
                <w:rFonts w:ascii="Arial" w:hAnsi="Arial" w:cs="Arial"/>
                <w:sz w:val="22"/>
                <w:szCs w:val="22"/>
              </w:rPr>
            </w:pPr>
          </w:p>
          <w:p w14:paraId="7F9FBD80" w14:textId="77777777" w:rsidR="00E77B0B" w:rsidRDefault="00E77B0B" w:rsidP="0011436A">
            <w:pPr>
              <w:pStyle w:val="Heading1"/>
              <w:spacing w:before="0" w:beforeAutospacing="0" w:after="0" w:afterAutospacing="0"/>
              <w:rPr>
                <w:rFonts w:ascii="Arial" w:hAnsi="Arial" w:cs="Arial"/>
                <w:sz w:val="22"/>
                <w:szCs w:val="22"/>
              </w:rPr>
            </w:pPr>
          </w:p>
          <w:p w14:paraId="2E35DC20" w14:textId="77777777" w:rsidR="00E77B0B" w:rsidRDefault="00E77B0B" w:rsidP="0011436A">
            <w:pPr>
              <w:pStyle w:val="Heading1"/>
              <w:spacing w:before="0" w:beforeAutospacing="0" w:after="0" w:afterAutospacing="0"/>
              <w:rPr>
                <w:rFonts w:ascii="Arial" w:hAnsi="Arial" w:cs="Arial"/>
                <w:sz w:val="22"/>
                <w:szCs w:val="22"/>
              </w:rPr>
            </w:pPr>
          </w:p>
          <w:p w14:paraId="634A7E95" w14:textId="77777777" w:rsidR="00E77B0B" w:rsidRDefault="00E77B0B" w:rsidP="0011436A">
            <w:pPr>
              <w:pStyle w:val="Heading1"/>
              <w:spacing w:before="0" w:beforeAutospacing="0" w:after="0" w:afterAutospacing="0"/>
              <w:rPr>
                <w:rFonts w:ascii="Arial" w:hAnsi="Arial" w:cs="Arial"/>
                <w:sz w:val="22"/>
                <w:szCs w:val="22"/>
              </w:rPr>
            </w:pPr>
          </w:p>
          <w:p w14:paraId="3BE6F47E" w14:textId="77777777" w:rsidR="00E77B0B" w:rsidRDefault="00E77B0B" w:rsidP="0011436A">
            <w:pPr>
              <w:pStyle w:val="Heading1"/>
              <w:spacing w:before="0" w:beforeAutospacing="0" w:after="0" w:afterAutospacing="0"/>
              <w:rPr>
                <w:rFonts w:ascii="Arial" w:hAnsi="Arial" w:cs="Arial"/>
                <w:sz w:val="22"/>
                <w:szCs w:val="22"/>
              </w:rPr>
            </w:pPr>
          </w:p>
          <w:p w14:paraId="263E61DD" w14:textId="77777777" w:rsidR="00E77B0B" w:rsidRDefault="00E77B0B" w:rsidP="0011436A">
            <w:pPr>
              <w:pStyle w:val="Heading1"/>
              <w:spacing w:before="0" w:beforeAutospacing="0" w:after="0" w:afterAutospacing="0"/>
              <w:rPr>
                <w:rFonts w:ascii="Arial" w:hAnsi="Arial" w:cs="Arial"/>
                <w:sz w:val="22"/>
                <w:szCs w:val="22"/>
              </w:rPr>
            </w:pPr>
          </w:p>
          <w:p w14:paraId="423D17D4" w14:textId="77777777" w:rsidR="00E77B0B" w:rsidRDefault="00E77B0B" w:rsidP="0011436A">
            <w:pPr>
              <w:pStyle w:val="Heading1"/>
              <w:spacing w:before="0" w:beforeAutospacing="0" w:after="0" w:afterAutospacing="0"/>
              <w:rPr>
                <w:rFonts w:ascii="Arial" w:hAnsi="Arial" w:cs="Arial"/>
                <w:sz w:val="22"/>
                <w:szCs w:val="22"/>
              </w:rPr>
            </w:pPr>
          </w:p>
          <w:p w14:paraId="3CC7F0DD" w14:textId="77777777" w:rsidR="00E77B0B" w:rsidRDefault="00E77B0B" w:rsidP="0011436A">
            <w:pPr>
              <w:pStyle w:val="Heading1"/>
              <w:spacing w:before="0" w:beforeAutospacing="0" w:after="0" w:afterAutospacing="0"/>
              <w:rPr>
                <w:rFonts w:ascii="Arial" w:hAnsi="Arial" w:cs="Arial"/>
                <w:sz w:val="22"/>
                <w:szCs w:val="22"/>
              </w:rPr>
            </w:pPr>
          </w:p>
          <w:p w14:paraId="5D7027C0" w14:textId="77777777" w:rsidR="00E77B0B" w:rsidRDefault="00E77B0B" w:rsidP="0011436A">
            <w:pPr>
              <w:pStyle w:val="Heading1"/>
              <w:spacing w:before="0" w:beforeAutospacing="0" w:after="0" w:afterAutospacing="0"/>
              <w:rPr>
                <w:rFonts w:ascii="Arial" w:hAnsi="Arial" w:cs="Arial"/>
                <w:sz w:val="22"/>
                <w:szCs w:val="22"/>
              </w:rPr>
            </w:pPr>
          </w:p>
          <w:p w14:paraId="32B1C5F2" w14:textId="77777777" w:rsidR="00E77B0B" w:rsidRDefault="00E77B0B" w:rsidP="0011436A">
            <w:pPr>
              <w:pStyle w:val="Heading1"/>
              <w:spacing w:before="0" w:beforeAutospacing="0" w:after="0" w:afterAutospacing="0"/>
              <w:rPr>
                <w:rFonts w:ascii="Arial" w:hAnsi="Arial" w:cs="Arial"/>
                <w:sz w:val="22"/>
                <w:szCs w:val="22"/>
              </w:rPr>
            </w:pPr>
          </w:p>
          <w:p w14:paraId="69039C8B" w14:textId="77777777" w:rsidR="00E77B0B" w:rsidRDefault="00E77B0B" w:rsidP="0011436A">
            <w:pPr>
              <w:pStyle w:val="Heading1"/>
              <w:spacing w:before="0" w:beforeAutospacing="0" w:after="0" w:afterAutospacing="0"/>
              <w:rPr>
                <w:rFonts w:ascii="Arial" w:hAnsi="Arial" w:cs="Arial"/>
                <w:sz w:val="22"/>
                <w:szCs w:val="22"/>
              </w:rPr>
            </w:pPr>
          </w:p>
          <w:p w14:paraId="4A997336" w14:textId="77777777" w:rsidR="00E77B0B" w:rsidRDefault="00E77B0B" w:rsidP="0011436A">
            <w:pPr>
              <w:pStyle w:val="Heading1"/>
              <w:spacing w:before="0" w:beforeAutospacing="0" w:after="0" w:afterAutospacing="0"/>
              <w:rPr>
                <w:rFonts w:ascii="Arial" w:hAnsi="Arial" w:cs="Arial"/>
                <w:sz w:val="22"/>
                <w:szCs w:val="22"/>
              </w:rPr>
            </w:pPr>
          </w:p>
          <w:p w14:paraId="7BE5BBF9" w14:textId="77777777" w:rsidR="00E77B0B" w:rsidRDefault="00E77B0B" w:rsidP="0011436A">
            <w:pPr>
              <w:pStyle w:val="Heading1"/>
              <w:spacing w:before="0" w:beforeAutospacing="0" w:after="0" w:afterAutospacing="0"/>
              <w:rPr>
                <w:rFonts w:ascii="Arial" w:hAnsi="Arial" w:cs="Arial"/>
                <w:sz w:val="22"/>
                <w:szCs w:val="22"/>
              </w:rPr>
            </w:pPr>
          </w:p>
          <w:p w14:paraId="37694C19" w14:textId="77777777" w:rsidR="00E77B0B" w:rsidRDefault="00E77B0B" w:rsidP="0011436A">
            <w:pPr>
              <w:pStyle w:val="Heading1"/>
              <w:spacing w:before="0" w:beforeAutospacing="0" w:after="0" w:afterAutospacing="0"/>
              <w:rPr>
                <w:rFonts w:ascii="Arial" w:hAnsi="Arial" w:cs="Arial"/>
                <w:sz w:val="22"/>
                <w:szCs w:val="22"/>
              </w:rPr>
            </w:pPr>
          </w:p>
          <w:p w14:paraId="5D9932AC" w14:textId="77777777" w:rsidR="00E77B0B" w:rsidRDefault="00E77B0B" w:rsidP="0011436A">
            <w:pPr>
              <w:pStyle w:val="Heading1"/>
              <w:spacing w:before="0" w:beforeAutospacing="0" w:after="0" w:afterAutospacing="0"/>
              <w:rPr>
                <w:rFonts w:ascii="Arial" w:hAnsi="Arial" w:cs="Arial"/>
                <w:sz w:val="22"/>
                <w:szCs w:val="22"/>
              </w:rPr>
            </w:pPr>
          </w:p>
          <w:p w14:paraId="5939D749" w14:textId="77777777" w:rsidR="00E77B0B" w:rsidRDefault="00E77B0B" w:rsidP="0011436A">
            <w:pPr>
              <w:pStyle w:val="Heading1"/>
              <w:spacing w:before="0" w:beforeAutospacing="0" w:after="0" w:afterAutospacing="0"/>
              <w:rPr>
                <w:rFonts w:ascii="Arial" w:hAnsi="Arial" w:cs="Arial"/>
                <w:sz w:val="22"/>
                <w:szCs w:val="22"/>
              </w:rPr>
            </w:pPr>
          </w:p>
          <w:p w14:paraId="1B04ED74" w14:textId="77777777" w:rsidR="00E77B0B" w:rsidRDefault="00E77B0B" w:rsidP="0011436A">
            <w:pPr>
              <w:pStyle w:val="Heading1"/>
              <w:spacing w:before="0" w:beforeAutospacing="0" w:after="0" w:afterAutospacing="0"/>
              <w:rPr>
                <w:rFonts w:ascii="Arial" w:hAnsi="Arial" w:cs="Arial"/>
                <w:sz w:val="22"/>
                <w:szCs w:val="22"/>
              </w:rPr>
            </w:pPr>
          </w:p>
          <w:p w14:paraId="27163E21" w14:textId="77777777" w:rsidR="00E77B0B" w:rsidRDefault="00E77B0B" w:rsidP="0011436A">
            <w:pPr>
              <w:pStyle w:val="Heading1"/>
              <w:spacing w:before="0" w:beforeAutospacing="0" w:after="0" w:afterAutospacing="0"/>
              <w:rPr>
                <w:rFonts w:ascii="Arial" w:hAnsi="Arial" w:cs="Arial"/>
                <w:sz w:val="22"/>
                <w:szCs w:val="22"/>
              </w:rPr>
            </w:pPr>
          </w:p>
          <w:p w14:paraId="1B5A3A4D" w14:textId="77777777" w:rsidR="00E77B0B" w:rsidRDefault="00E77B0B" w:rsidP="0011436A">
            <w:pPr>
              <w:pStyle w:val="Heading1"/>
              <w:spacing w:before="0" w:beforeAutospacing="0" w:after="0" w:afterAutospacing="0"/>
              <w:rPr>
                <w:rFonts w:ascii="Arial" w:hAnsi="Arial" w:cs="Arial"/>
                <w:sz w:val="22"/>
                <w:szCs w:val="22"/>
              </w:rPr>
            </w:pPr>
          </w:p>
          <w:p w14:paraId="6F7B6C4B" w14:textId="77777777" w:rsidR="00E77B0B" w:rsidRDefault="00E77B0B" w:rsidP="0011436A">
            <w:pPr>
              <w:pStyle w:val="Heading1"/>
              <w:spacing w:before="0" w:beforeAutospacing="0" w:after="0" w:afterAutospacing="0"/>
              <w:rPr>
                <w:rFonts w:ascii="Arial" w:hAnsi="Arial" w:cs="Arial"/>
                <w:sz w:val="22"/>
                <w:szCs w:val="22"/>
              </w:rPr>
            </w:pPr>
          </w:p>
          <w:p w14:paraId="6CF66EA8" w14:textId="77777777" w:rsidR="00E77B0B" w:rsidRDefault="00E77B0B" w:rsidP="0011436A">
            <w:pPr>
              <w:pStyle w:val="Heading1"/>
              <w:spacing w:before="0" w:beforeAutospacing="0" w:after="0" w:afterAutospacing="0"/>
              <w:rPr>
                <w:rFonts w:ascii="Arial" w:hAnsi="Arial" w:cs="Arial"/>
                <w:sz w:val="22"/>
                <w:szCs w:val="22"/>
              </w:rPr>
            </w:pPr>
          </w:p>
          <w:p w14:paraId="45001526" w14:textId="77777777" w:rsidR="00E77B0B" w:rsidRDefault="00E77B0B" w:rsidP="0011436A">
            <w:pPr>
              <w:pStyle w:val="Heading1"/>
              <w:spacing w:before="0" w:beforeAutospacing="0" w:after="0" w:afterAutospacing="0"/>
              <w:rPr>
                <w:rFonts w:ascii="Arial" w:hAnsi="Arial" w:cs="Arial"/>
                <w:sz w:val="22"/>
                <w:szCs w:val="22"/>
              </w:rPr>
            </w:pPr>
          </w:p>
          <w:p w14:paraId="2F381EDC" w14:textId="77777777" w:rsidR="00E77B0B" w:rsidRDefault="00E77B0B" w:rsidP="0011436A">
            <w:pPr>
              <w:pStyle w:val="Heading1"/>
              <w:spacing w:before="0" w:beforeAutospacing="0" w:after="0" w:afterAutospacing="0"/>
              <w:rPr>
                <w:rFonts w:ascii="Arial" w:hAnsi="Arial" w:cs="Arial"/>
                <w:sz w:val="22"/>
                <w:szCs w:val="22"/>
              </w:rPr>
            </w:pPr>
          </w:p>
          <w:p w14:paraId="17049F69" w14:textId="77777777" w:rsidR="00E77B0B" w:rsidRDefault="00E77B0B" w:rsidP="0011436A">
            <w:pPr>
              <w:pStyle w:val="Heading1"/>
              <w:spacing w:before="0" w:beforeAutospacing="0" w:after="0" w:afterAutospacing="0"/>
              <w:rPr>
                <w:rFonts w:ascii="Arial" w:hAnsi="Arial" w:cs="Arial"/>
                <w:sz w:val="22"/>
                <w:szCs w:val="22"/>
              </w:rPr>
            </w:pPr>
          </w:p>
          <w:p w14:paraId="27644F8B" w14:textId="77777777" w:rsidR="00E77B0B" w:rsidRDefault="00E77B0B" w:rsidP="0011436A">
            <w:pPr>
              <w:pStyle w:val="Heading1"/>
              <w:spacing w:before="0" w:beforeAutospacing="0" w:after="0" w:afterAutospacing="0"/>
              <w:rPr>
                <w:rFonts w:ascii="Arial" w:hAnsi="Arial" w:cs="Arial"/>
                <w:sz w:val="22"/>
                <w:szCs w:val="22"/>
              </w:rPr>
            </w:pPr>
          </w:p>
          <w:p w14:paraId="4E4C5D83" w14:textId="77777777" w:rsidR="00E77B0B" w:rsidRDefault="00E77B0B" w:rsidP="0011436A">
            <w:pPr>
              <w:pStyle w:val="Heading1"/>
              <w:spacing w:before="0" w:beforeAutospacing="0" w:after="0" w:afterAutospacing="0"/>
              <w:rPr>
                <w:rFonts w:ascii="Arial" w:hAnsi="Arial" w:cs="Arial"/>
                <w:sz w:val="22"/>
                <w:szCs w:val="22"/>
              </w:rPr>
            </w:pPr>
          </w:p>
          <w:p w14:paraId="62AC5882" w14:textId="77777777" w:rsidR="00E77B0B" w:rsidRDefault="00E77B0B" w:rsidP="0011436A">
            <w:pPr>
              <w:pStyle w:val="Heading1"/>
              <w:spacing w:before="0" w:beforeAutospacing="0" w:after="0" w:afterAutospacing="0"/>
              <w:rPr>
                <w:rFonts w:ascii="Arial" w:hAnsi="Arial" w:cs="Arial"/>
                <w:sz w:val="22"/>
                <w:szCs w:val="22"/>
              </w:rPr>
            </w:pPr>
          </w:p>
          <w:p w14:paraId="08CC5EFA" w14:textId="77777777" w:rsidR="00E77B0B" w:rsidRDefault="00E77B0B" w:rsidP="0011436A">
            <w:pPr>
              <w:pStyle w:val="Heading1"/>
              <w:spacing w:before="0" w:beforeAutospacing="0" w:after="0" w:afterAutospacing="0"/>
              <w:rPr>
                <w:rFonts w:ascii="Arial" w:hAnsi="Arial" w:cs="Arial"/>
                <w:sz w:val="22"/>
                <w:szCs w:val="22"/>
              </w:rPr>
            </w:pPr>
          </w:p>
          <w:p w14:paraId="236457F1" w14:textId="77777777" w:rsidR="00E77B0B" w:rsidRDefault="00E77B0B" w:rsidP="0011436A">
            <w:pPr>
              <w:pStyle w:val="Heading1"/>
              <w:spacing w:before="0" w:beforeAutospacing="0" w:after="0" w:afterAutospacing="0"/>
              <w:rPr>
                <w:rFonts w:ascii="Arial" w:hAnsi="Arial" w:cs="Arial"/>
                <w:sz w:val="22"/>
                <w:szCs w:val="22"/>
              </w:rPr>
            </w:pPr>
          </w:p>
          <w:p w14:paraId="5B8E7817" w14:textId="77777777" w:rsidR="00E77B0B" w:rsidRDefault="00E77B0B" w:rsidP="0011436A">
            <w:pPr>
              <w:pStyle w:val="Heading1"/>
              <w:spacing w:before="0" w:beforeAutospacing="0" w:after="0" w:afterAutospacing="0"/>
              <w:rPr>
                <w:rFonts w:ascii="Arial" w:hAnsi="Arial" w:cs="Arial"/>
                <w:sz w:val="22"/>
                <w:szCs w:val="22"/>
              </w:rPr>
            </w:pPr>
          </w:p>
          <w:p w14:paraId="03A1E566" w14:textId="77777777" w:rsidR="00E77B0B" w:rsidRDefault="00E77B0B" w:rsidP="0011436A">
            <w:pPr>
              <w:pStyle w:val="Heading1"/>
              <w:spacing w:before="0" w:beforeAutospacing="0" w:after="0" w:afterAutospacing="0"/>
              <w:rPr>
                <w:rFonts w:ascii="Arial" w:hAnsi="Arial" w:cs="Arial"/>
                <w:sz w:val="22"/>
                <w:szCs w:val="22"/>
              </w:rPr>
            </w:pPr>
          </w:p>
          <w:p w14:paraId="74EA21C4" w14:textId="77777777" w:rsidR="00E77B0B" w:rsidRDefault="00E77B0B" w:rsidP="0011436A">
            <w:pPr>
              <w:pStyle w:val="Heading1"/>
              <w:spacing w:before="0" w:beforeAutospacing="0" w:after="0" w:afterAutospacing="0"/>
              <w:rPr>
                <w:rFonts w:ascii="Arial" w:hAnsi="Arial" w:cs="Arial"/>
                <w:sz w:val="22"/>
                <w:szCs w:val="22"/>
              </w:rPr>
            </w:pPr>
          </w:p>
          <w:p w14:paraId="551E4062" w14:textId="77777777" w:rsidR="00E77B0B" w:rsidRDefault="00E77B0B" w:rsidP="0011436A">
            <w:pPr>
              <w:pStyle w:val="Heading1"/>
              <w:spacing w:before="0" w:beforeAutospacing="0" w:after="0" w:afterAutospacing="0"/>
              <w:rPr>
                <w:rFonts w:ascii="Arial" w:hAnsi="Arial" w:cs="Arial"/>
                <w:sz w:val="22"/>
                <w:szCs w:val="22"/>
              </w:rPr>
            </w:pPr>
          </w:p>
          <w:p w14:paraId="0498C3E6" w14:textId="77777777" w:rsidR="00E77B0B" w:rsidRDefault="00E77B0B" w:rsidP="0011436A">
            <w:pPr>
              <w:pStyle w:val="Heading1"/>
              <w:spacing w:before="0" w:beforeAutospacing="0" w:after="0" w:afterAutospacing="0"/>
              <w:rPr>
                <w:rFonts w:ascii="Arial" w:hAnsi="Arial" w:cs="Arial"/>
                <w:sz w:val="22"/>
                <w:szCs w:val="22"/>
              </w:rPr>
            </w:pPr>
          </w:p>
          <w:p w14:paraId="73A00F4A" w14:textId="77777777" w:rsidR="00E77B0B" w:rsidRDefault="00E77B0B" w:rsidP="0011436A">
            <w:pPr>
              <w:pStyle w:val="Heading1"/>
              <w:spacing w:before="0" w:beforeAutospacing="0" w:after="0" w:afterAutospacing="0"/>
              <w:rPr>
                <w:rFonts w:ascii="Arial" w:hAnsi="Arial" w:cs="Arial"/>
                <w:sz w:val="22"/>
                <w:szCs w:val="22"/>
              </w:rPr>
            </w:pPr>
          </w:p>
          <w:p w14:paraId="5E7787B0" w14:textId="77777777" w:rsidR="00E77B0B" w:rsidRDefault="00E77B0B" w:rsidP="0011436A">
            <w:pPr>
              <w:pStyle w:val="Heading1"/>
              <w:spacing w:before="0" w:beforeAutospacing="0" w:after="0" w:afterAutospacing="0"/>
              <w:rPr>
                <w:rFonts w:ascii="Arial" w:hAnsi="Arial" w:cs="Arial"/>
                <w:sz w:val="22"/>
                <w:szCs w:val="22"/>
              </w:rPr>
            </w:pPr>
          </w:p>
          <w:p w14:paraId="2A9D43E1" w14:textId="77777777" w:rsidR="00E77B0B" w:rsidRDefault="00E77B0B" w:rsidP="0011436A">
            <w:pPr>
              <w:pStyle w:val="Heading1"/>
              <w:spacing w:before="0" w:beforeAutospacing="0" w:after="0" w:afterAutospacing="0"/>
              <w:rPr>
                <w:rFonts w:ascii="Arial" w:hAnsi="Arial" w:cs="Arial"/>
                <w:sz w:val="22"/>
                <w:szCs w:val="22"/>
              </w:rPr>
            </w:pPr>
          </w:p>
          <w:p w14:paraId="6E41D984" w14:textId="77777777" w:rsidR="00E77B0B" w:rsidRDefault="00E77B0B" w:rsidP="0011436A">
            <w:pPr>
              <w:pStyle w:val="Heading1"/>
              <w:spacing w:before="0" w:beforeAutospacing="0" w:after="0" w:afterAutospacing="0"/>
              <w:rPr>
                <w:rFonts w:ascii="Arial" w:hAnsi="Arial" w:cs="Arial"/>
                <w:sz w:val="22"/>
                <w:szCs w:val="22"/>
              </w:rPr>
            </w:pPr>
          </w:p>
          <w:p w14:paraId="6F42816E" w14:textId="77777777" w:rsidR="00E77B0B" w:rsidRDefault="00E77B0B" w:rsidP="0011436A">
            <w:pPr>
              <w:pStyle w:val="Heading1"/>
              <w:spacing w:before="0" w:beforeAutospacing="0" w:after="0" w:afterAutospacing="0"/>
              <w:rPr>
                <w:rFonts w:ascii="Arial" w:hAnsi="Arial" w:cs="Arial"/>
                <w:sz w:val="22"/>
                <w:szCs w:val="22"/>
              </w:rPr>
            </w:pPr>
          </w:p>
          <w:p w14:paraId="656C4920" w14:textId="77777777" w:rsidR="00E77B0B" w:rsidRDefault="00E77B0B" w:rsidP="0011436A">
            <w:pPr>
              <w:pStyle w:val="Heading1"/>
              <w:spacing w:before="0" w:beforeAutospacing="0" w:after="0" w:afterAutospacing="0"/>
              <w:rPr>
                <w:rFonts w:ascii="Arial" w:hAnsi="Arial" w:cs="Arial"/>
                <w:sz w:val="22"/>
                <w:szCs w:val="22"/>
              </w:rPr>
            </w:pPr>
          </w:p>
          <w:p w14:paraId="063E4DAF" w14:textId="77777777" w:rsidR="00E77B0B" w:rsidRDefault="00E77B0B" w:rsidP="0011436A">
            <w:pPr>
              <w:pStyle w:val="Heading1"/>
              <w:spacing w:before="0" w:beforeAutospacing="0" w:after="0" w:afterAutospacing="0"/>
              <w:rPr>
                <w:rFonts w:ascii="Arial" w:hAnsi="Arial" w:cs="Arial"/>
                <w:sz w:val="22"/>
                <w:szCs w:val="22"/>
              </w:rPr>
            </w:pPr>
          </w:p>
          <w:p w14:paraId="1F36EC1F" w14:textId="77777777" w:rsidR="00E77B0B" w:rsidRDefault="00E77B0B" w:rsidP="0011436A">
            <w:pPr>
              <w:pStyle w:val="Heading1"/>
              <w:spacing w:before="0" w:beforeAutospacing="0" w:after="0" w:afterAutospacing="0"/>
              <w:rPr>
                <w:rFonts w:ascii="Arial" w:hAnsi="Arial" w:cs="Arial"/>
                <w:sz w:val="22"/>
                <w:szCs w:val="22"/>
              </w:rPr>
            </w:pPr>
          </w:p>
          <w:p w14:paraId="190D27EC" w14:textId="77777777" w:rsidR="00E77B0B" w:rsidRDefault="00E77B0B" w:rsidP="0011436A">
            <w:pPr>
              <w:pStyle w:val="Heading1"/>
              <w:spacing w:before="0" w:beforeAutospacing="0" w:after="0" w:afterAutospacing="0"/>
              <w:rPr>
                <w:rFonts w:ascii="Arial" w:hAnsi="Arial" w:cs="Arial"/>
                <w:sz w:val="22"/>
                <w:szCs w:val="22"/>
              </w:rPr>
            </w:pPr>
          </w:p>
          <w:p w14:paraId="28C1473A" w14:textId="77777777" w:rsidR="00E77B0B" w:rsidRDefault="00E77B0B" w:rsidP="0011436A">
            <w:pPr>
              <w:pStyle w:val="Heading1"/>
              <w:spacing w:before="0" w:beforeAutospacing="0" w:after="0" w:afterAutospacing="0"/>
              <w:rPr>
                <w:rFonts w:ascii="Arial" w:hAnsi="Arial" w:cs="Arial"/>
                <w:sz w:val="22"/>
                <w:szCs w:val="22"/>
              </w:rPr>
            </w:pPr>
          </w:p>
          <w:p w14:paraId="19D64248" w14:textId="77777777" w:rsidR="00E77B0B" w:rsidRDefault="00E77B0B" w:rsidP="0011436A">
            <w:pPr>
              <w:pStyle w:val="Heading1"/>
              <w:spacing w:before="0" w:beforeAutospacing="0" w:after="0" w:afterAutospacing="0"/>
              <w:rPr>
                <w:rFonts w:ascii="Arial" w:hAnsi="Arial" w:cs="Arial"/>
                <w:sz w:val="22"/>
                <w:szCs w:val="22"/>
              </w:rPr>
            </w:pPr>
          </w:p>
          <w:p w14:paraId="2ED7DD10" w14:textId="6E8BF181" w:rsidR="004E55C6" w:rsidRPr="004E55C6" w:rsidRDefault="004E55C6" w:rsidP="007309CF">
            <w:pPr>
              <w:pStyle w:val="Heading1"/>
              <w:numPr>
                <w:ilvl w:val="0"/>
                <w:numId w:val="3"/>
              </w:numPr>
              <w:spacing w:before="0" w:beforeAutospacing="0" w:after="0" w:afterAutospacing="0"/>
              <w:ind w:left="313"/>
              <w:rPr>
                <w:rStyle w:val="watch-title"/>
                <w:rFonts w:ascii="Arial" w:hAnsi="Arial" w:cs="Arial"/>
                <w:b w:val="0"/>
                <w:sz w:val="22"/>
                <w:szCs w:val="22"/>
              </w:rPr>
            </w:pPr>
            <w:r>
              <w:rPr>
                <w:rStyle w:val="watch-title"/>
                <w:rFonts w:ascii="Arial" w:hAnsi="Arial" w:cs="Arial"/>
                <w:b w:val="0"/>
                <w:sz w:val="22"/>
                <w:szCs w:val="22"/>
              </w:rPr>
              <w:t>Tài liệu</w:t>
            </w:r>
            <w:r w:rsidR="00E77B0B">
              <w:rPr>
                <w:rStyle w:val="watch-title"/>
                <w:rFonts w:ascii="Arial" w:hAnsi="Arial" w:cs="Arial"/>
                <w:b w:val="0"/>
                <w:sz w:val="22"/>
                <w:szCs w:val="22"/>
              </w:rPr>
              <w:t xml:space="preserve"> 3: </w:t>
            </w:r>
            <w:r w:rsidR="006C0471">
              <w:rPr>
                <w:rStyle w:val="watch-title"/>
                <w:rFonts w:ascii="Arial" w:hAnsi="Arial" w:cs="Arial"/>
                <w:b w:val="0"/>
                <w:sz w:val="22"/>
                <w:szCs w:val="22"/>
              </w:rPr>
              <w:t xml:space="preserve">Đoạn phim ngắn quảng cáo bộ phim của </w:t>
            </w:r>
            <w:r>
              <w:rPr>
                <w:rStyle w:val="watch-title"/>
                <w:rFonts w:ascii="Arial" w:hAnsi="Arial" w:cs="Arial"/>
                <w:b w:val="0"/>
                <w:sz w:val="22"/>
                <w:szCs w:val="22"/>
              </w:rPr>
              <w:t>J.C. Lamster (3 phút 38 giây</w:t>
            </w:r>
            <w:r w:rsidRPr="004E55C6">
              <w:rPr>
                <w:rStyle w:val="watch-title"/>
                <w:rFonts w:ascii="Arial" w:hAnsi="Arial" w:cs="Arial"/>
                <w:b w:val="0"/>
                <w:sz w:val="22"/>
                <w:szCs w:val="22"/>
              </w:rPr>
              <w:t>)</w:t>
            </w:r>
          </w:p>
          <w:p w14:paraId="2C4134EE" w14:textId="77777777" w:rsidR="00E77B0B" w:rsidRPr="00C850E7" w:rsidRDefault="00721560" w:rsidP="00E77B0B">
            <w:pPr>
              <w:pStyle w:val="Heading1"/>
              <w:spacing w:before="0" w:beforeAutospacing="0" w:after="0" w:afterAutospacing="0"/>
              <w:ind w:left="313"/>
              <w:rPr>
                <w:rStyle w:val="Hyperlink"/>
                <w:rFonts w:ascii="Arial" w:hAnsi="Arial" w:cs="Arial"/>
                <w:b w:val="0"/>
                <w:color w:val="auto"/>
                <w:sz w:val="22"/>
                <w:szCs w:val="22"/>
                <w:u w:val="none"/>
              </w:rPr>
            </w:pPr>
            <w:hyperlink r:id="rId10" w:history="1">
              <w:r w:rsidR="00E77B0B" w:rsidRPr="00C850E7">
                <w:rPr>
                  <w:rStyle w:val="Hyperlink"/>
                  <w:rFonts w:ascii="Arial" w:hAnsi="Arial" w:cs="Arial"/>
                  <w:b w:val="0"/>
                  <w:sz w:val="22"/>
                  <w:szCs w:val="22"/>
                </w:rPr>
                <w:t>https://www.youtube.com/watch?v=jrgt83wPGiM</w:t>
              </w:r>
            </w:hyperlink>
          </w:p>
          <w:p w14:paraId="5C985AE3" w14:textId="61D4698B" w:rsidR="00E77B0B" w:rsidRPr="00C850E7" w:rsidRDefault="004E55C6" w:rsidP="007309CF">
            <w:pPr>
              <w:pStyle w:val="Heading1"/>
              <w:numPr>
                <w:ilvl w:val="0"/>
                <w:numId w:val="3"/>
              </w:numPr>
              <w:spacing w:before="0" w:beforeAutospacing="0" w:after="0" w:afterAutospacing="0"/>
              <w:ind w:left="313"/>
              <w:rPr>
                <w:rStyle w:val="watch-title"/>
                <w:rFonts w:ascii="Arial" w:hAnsi="Arial" w:cs="Arial"/>
                <w:b w:val="0"/>
                <w:sz w:val="22"/>
                <w:szCs w:val="22"/>
              </w:rPr>
            </w:pPr>
            <w:r>
              <w:rPr>
                <w:rStyle w:val="watch-title"/>
                <w:rFonts w:ascii="Arial" w:hAnsi="Arial" w:cs="Arial"/>
                <w:b w:val="0"/>
                <w:sz w:val="22"/>
                <w:szCs w:val="22"/>
              </w:rPr>
              <w:t>Tài liệu</w:t>
            </w:r>
            <w:r w:rsidR="006C0471">
              <w:rPr>
                <w:rStyle w:val="watch-title"/>
                <w:rFonts w:ascii="Arial" w:hAnsi="Arial" w:cs="Arial"/>
                <w:b w:val="0"/>
                <w:sz w:val="22"/>
                <w:szCs w:val="22"/>
              </w:rPr>
              <w:t xml:space="preserve"> phát tay</w:t>
            </w:r>
            <w:r w:rsidR="00E77B0B" w:rsidRPr="00C850E7">
              <w:rPr>
                <w:rStyle w:val="watch-title"/>
                <w:rFonts w:ascii="Arial" w:hAnsi="Arial" w:cs="Arial"/>
                <w:b w:val="0"/>
                <w:sz w:val="22"/>
                <w:szCs w:val="22"/>
              </w:rPr>
              <w:t xml:space="preserve"> 1</w:t>
            </w:r>
            <w:r w:rsidR="00E77B0B">
              <w:rPr>
                <w:rStyle w:val="watch-title"/>
                <w:rFonts w:ascii="Arial" w:hAnsi="Arial" w:cs="Arial"/>
                <w:b w:val="0"/>
                <w:sz w:val="22"/>
                <w:szCs w:val="22"/>
              </w:rPr>
              <w:t xml:space="preserve">: </w:t>
            </w:r>
            <w:r>
              <w:rPr>
                <w:rStyle w:val="watch-title"/>
                <w:rFonts w:ascii="Arial" w:hAnsi="Arial" w:cs="Arial"/>
                <w:b w:val="0"/>
                <w:sz w:val="22"/>
                <w:szCs w:val="22"/>
              </w:rPr>
              <w:t>Phân tích video của</w:t>
            </w:r>
            <w:r w:rsidR="00E77B0B" w:rsidRPr="00E53B27">
              <w:rPr>
                <w:rStyle w:val="watch-title"/>
                <w:rFonts w:ascii="Arial" w:hAnsi="Arial" w:cs="Arial"/>
                <w:b w:val="0"/>
                <w:sz w:val="22"/>
                <w:szCs w:val="22"/>
              </w:rPr>
              <w:t xml:space="preserve"> J.C. Lamster </w:t>
            </w:r>
          </w:p>
          <w:p w14:paraId="4BB97F33" w14:textId="77777777" w:rsidR="00E77B0B" w:rsidRPr="00C850E7" w:rsidRDefault="00E77B0B" w:rsidP="0011436A">
            <w:pPr>
              <w:pStyle w:val="Heading1"/>
              <w:spacing w:before="0" w:beforeAutospacing="0" w:after="0" w:afterAutospacing="0"/>
              <w:rPr>
                <w:rFonts w:ascii="Arial" w:hAnsi="Arial" w:cs="Arial"/>
                <w:sz w:val="22"/>
                <w:szCs w:val="22"/>
              </w:rPr>
            </w:pPr>
          </w:p>
          <w:p w14:paraId="6D3FF6BA" w14:textId="67CE6DA1" w:rsidR="0011436A" w:rsidRPr="00C850E7" w:rsidRDefault="0011436A" w:rsidP="0011436A">
            <w:pPr>
              <w:rPr>
                <w:rFonts w:ascii="Arial" w:hAnsi="Arial" w:cs="Arial"/>
                <w:sz w:val="22"/>
                <w:szCs w:val="22"/>
              </w:rPr>
            </w:pPr>
          </w:p>
          <w:p w14:paraId="3719B2F7" w14:textId="77777777" w:rsidR="0011436A" w:rsidRPr="00C850E7" w:rsidRDefault="0011436A" w:rsidP="0011436A">
            <w:pPr>
              <w:pStyle w:val="Heading1"/>
              <w:spacing w:before="0" w:beforeAutospacing="0" w:after="0" w:afterAutospacing="0"/>
              <w:rPr>
                <w:rFonts w:ascii="Arial" w:hAnsi="Arial" w:cs="Arial"/>
                <w:sz w:val="22"/>
                <w:szCs w:val="22"/>
              </w:rPr>
            </w:pPr>
          </w:p>
          <w:p w14:paraId="0EF5BF39" w14:textId="77777777" w:rsidR="0011436A" w:rsidRPr="00C850E7" w:rsidRDefault="0011436A" w:rsidP="0011436A">
            <w:pPr>
              <w:rPr>
                <w:rFonts w:ascii="Arial" w:hAnsi="Arial" w:cs="Arial"/>
                <w:sz w:val="22"/>
                <w:szCs w:val="22"/>
              </w:rPr>
            </w:pPr>
          </w:p>
          <w:p w14:paraId="0C2CADAD" w14:textId="0C56F33D" w:rsidR="0011436A" w:rsidRPr="00C850E7" w:rsidRDefault="0011436A" w:rsidP="0011436A">
            <w:pPr>
              <w:rPr>
                <w:rFonts w:ascii="Arial" w:hAnsi="Arial" w:cs="Arial"/>
                <w:sz w:val="22"/>
                <w:szCs w:val="22"/>
              </w:rPr>
            </w:pPr>
          </w:p>
        </w:tc>
        <w:tc>
          <w:tcPr>
            <w:tcW w:w="3688" w:type="dxa"/>
          </w:tcPr>
          <w:p w14:paraId="32D081F8" w14:textId="2DEBDB57" w:rsidR="00124459" w:rsidRDefault="00FF6DDF" w:rsidP="0011436A">
            <w:pPr>
              <w:rPr>
                <w:rFonts w:ascii="Arial" w:hAnsi="Arial" w:cs="Arial"/>
                <w:sz w:val="22"/>
                <w:szCs w:val="22"/>
              </w:rPr>
            </w:pPr>
            <w:r>
              <w:rPr>
                <w:rFonts w:ascii="Arial" w:hAnsi="Arial" w:cs="Arial"/>
                <w:sz w:val="22"/>
                <w:szCs w:val="22"/>
              </w:rPr>
              <w:t xml:space="preserve">Bài giảng </w:t>
            </w:r>
            <w:r w:rsidRPr="00FF6DDF">
              <w:rPr>
                <w:rFonts w:ascii="Arial" w:hAnsi="Arial" w:cs="Arial"/>
                <w:sz w:val="22"/>
                <w:szCs w:val="22"/>
              </w:rPr>
              <w:t xml:space="preserve">của giáo viên giới thiệu khái niệm </w:t>
            </w:r>
            <w:r w:rsidR="009571D0">
              <w:rPr>
                <w:rFonts w:ascii="Arial" w:hAnsi="Arial" w:cs="Arial"/>
                <w:sz w:val="22"/>
                <w:szCs w:val="22"/>
              </w:rPr>
              <w:t>“</w:t>
            </w:r>
            <w:r w:rsidRPr="00FF6DDF">
              <w:rPr>
                <w:rFonts w:ascii="Arial" w:hAnsi="Arial" w:cs="Arial"/>
                <w:sz w:val="22"/>
                <w:szCs w:val="22"/>
              </w:rPr>
              <w:t>chủ nghĩa đế quốc chính trị</w:t>
            </w:r>
            <w:r w:rsidR="009571D0">
              <w:rPr>
                <w:rFonts w:ascii="Arial" w:hAnsi="Arial" w:cs="Arial"/>
                <w:sz w:val="22"/>
                <w:szCs w:val="22"/>
              </w:rPr>
              <w:t>”</w:t>
            </w:r>
            <w:r w:rsidRPr="00FF6DDF">
              <w:rPr>
                <w:rFonts w:ascii="Arial" w:hAnsi="Arial" w:cs="Arial"/>
                <w:sz w:val="22"/>
                <w:szCs w:val="22"/>
              </w:rPr>
              <w:t xml:space="preserve"> </w:t>
            </w:r>
            <w:r w:rsidR="009571D0">
              <w:rPr>
                <w:rFonts w:ascii="Arial" w:hAnsi="Arial" w:cs="Arial"/>
                <w:sz w:val="22"/>
                <w:szCs w:val="22"/>
              </w:rPr>
              <w:t xml:space="preserve">trong sự đối lập </w:t>
            </w:r>
            <w:r w:rsidRPr="00FF6DDF">
              <w:rPr>
                <w:rFonts w:ascii="Arial" w:hAnsi="Arial" w:cs="Arial"/>
                <w:sz w:val="22"/>
                <w:szCs w:val="22"/>
              </w:rPr>
              <w:t xml:space="preserve">với </w:t>
            </w:r>
            <w:r w:rsidR="009571D0">
              <w:rPr>
                <w:rFonts w:ascii="Arial" w:hAnsi="Arial" w:cs="Arial"/>
                <w:sz w:val="22"/>
                <w:szCs w:val="22"/>
              </w:rPr>
              <w:t>“</w:t>
            </w:r>
            <w:r w:rsidRPr="00FF6DDF">
              <w:rPr>
                <w:rFonts w:ascii="Arial" w:hAnsi="Arial" w:cs="Arial"/>
                <w:sz w:val="22"/>
                <w:szCs w:val="22"/>
              </w:rPr>
              <w:t>chủ nghĩa đế quốc văn hóa.</w:t>
            </w:r>
            <w:r w:rsidR="009571D0">
              <w:rPr>
                <w:rFonts w:ascii="Arial" w:hAnsi="Arial" w:cs="Arial"/>
                <w:sz w:val="22"/>
                <w:szCs w:val="22"/>
              </w:rPr>
              <w:t>”</w:t>
            </w:r>
          </w:p>
          <w:p w14:paraId="7B0B1626" w14:textId="735DBC24" w:rsidR="00124459" w:rsidRDefault="00124459" w:rsidP="0011436A">
            <w:pPr>
              <w:rPr>
                <w:rFonts w:ascii="Arial" w:hAnsi="Arial" w:cs="Arial"/>
                <w:sz w:val="22"/>
                <w:szCs w:val="22"/>
              </w:rPr>
            </w:pPr>
          </w:p>
          <w:p w14:paraId="6E07B985" w14:textId="39651AAE" w:rsidR="00124459" w:rsidRDefault="00124459" w:rsidP="0011436A">
            <w:pPr>
              <w:rPr>
                <w:rFonts w:ascii="Arial" w:hAnsi="Arial" w:cs="Arial"/>
                <w:sz w:val="22"/>
                <w:szCs w:val="22"/>
              </w:rPr>
            </w:pPr>
          </w:p>
          <w:p w14:paraId="76BD4652" w14:textId="563FB212" w:rsidR="00124459" w:rsidRDefault="00124459" w:rsidP="0011436A">
            <w:pPr>
              <w:rPr>
                <w:rFonts w:ascii="Arial" w:hAnsi="Arial" w:cs="Arial"/>
                <w:sz w:val="22"/>
                <w:szCs w:val="22"/>
              </w:rPr>
            </w:pPr>
          </w:p>
          <w:p w14:paraId="649F4729" w14:textId="4D79DBF1" w:rsidR="00124459" w:rsidRDefault="00124459" w:rsidP="0011436A">
            <w:pPr>
              <w:rPr>
                <w:rFonts w:ascii="Arial" w:hAnsi="Arial" w:cs="Arial"/>
                <w:sz w:val="22"/>
                <w:szCs w:val="22"/>
              </w:rPr>
            </w:pPr>
          </w:p>
          <w:p w14:paraId="56F7838B" w14:textId="707E40E9" w:rsidR="00124459" w:rsidRDefault="00124459" w:rsidP="0011436A">
            <w:pPr>
              <w:rPr>
                <w:rFonts w:ascii="Arial" w:hAnsi="Arial" w:cs="Arial"/>
                <w:sz w:val="22"/>
                <w:szCs w:val="22"/>
              </w:rPr>
            </w:pPr>
          </w:p>
          <w:p w14:paraId="368D2D8C" w14:textId="611913EC" w:rsidR="00124459" w:rsidRDefault="00124459" w:rsidP="0011436A">
            <w:pPr>
              <w:rPr>
                <w:rFonts w:ascii="Arial" w:hAnsi="Arial" w:cs="Arial"/>
                <w:sz w:val="22"/>
                <w:szCs w:val="22"/>
              </w:rPr>
            </w:pPr>
          </w:p>
          <w:p w14:paraId="1A1E2A31" w14:textId="12454B08" w:rsidR="00124459" w:rsidRDefault="00124459" w:rsidP="0011436A">
            <w:pPr>
              <w:rPr>
                <w:rFonts w:ascii="Arial" w:hAnsi="Arial" w:cs="Arial"/>
                <w:sz w:val="22"/>
                <w:szCs w:val="22"/>
              </w:rPr>
            </w:pPr>
          </w:p>
          <w:p w14:paraId="075C3259" w14:textId="77043BE6" w:rsidR="00124459" w:rsidRDefault="00124459" w:rsidP="0011436A">
            <w:pPr>
              <w:rPr>
                <w:rFonts w:ascii="Arial" w:hAnsi="Arial" w:cs="Arial"/>
                <w:sz w:val="22"/>
                <w:szCs w:val="22"/>
              </w:rPr>
            </w:pPr>
          </w:p>
          <w:p w14:paraId="787ACFE7" w14:textId="1A86B9BF" w:rsidR="00124459" w:rsidRDefault="00124459" w:rsidP="0011436A">
            <w:pPr>
              <w:rPr>
                <w:rFonts w:ascii="Arial" w:hAnsi="Arial" w:cs="Arial"/>
                <w:sz w:val="22"/>
                <w:szCs w:val="22"/>
              </w:rPr>
            </w:pPr>
          </w:p>
          <w:p w14:paraId="3D908C5C" w14:textId="6D657332" w:rsidR="00124459" w:rsidRDefault="00124459" w:rsidP="0011436A">
            <w:pPr>
              <w:rPr>
                <w:rFonts w:ascii="Arial" w:hAnsi="Arial" w:cs="Arial"/>
                <w:sz w:val="22"/>
                <w:szCs w:val="22"/>
              </w:rPr>
            </w:pPr>
          </w:p>
          <w:p w14:paraId="680133D5" w14:textId="112E5729" w:rsidR="00124459" w:rsidRDefault="00124459" w:rsidP="0011436A">
            <w:pPr>
              <w:rPr>
                <w:rFonts w:ascii="Arial" w:hAnsi="Arial" w:cs="Arial"/>
                <w:sz w:val="22"/>
                <w:szCs w:val="22"/>
              </w:rPr>
            </w:pPr>
          </w:p>
          <w:p w14:paraId="39D27F22" w14:textId="5B6420E1" w:rsidR="00124459" w:rsidRDefault="00124459" w:rsidP="0011436A">
            <w:pPr>
              <w:rPr>
                <w:rFonts w:ascii="Arial" w:hAnsi="Arial" w:cs="Arial"/>
                <w:sz w:val="22"/>
                <w:szCs w:val="22"/>
              </w:rPr>
            </w:pPr>
          </w:p>
          <w:p w14:paraId="2B4E364D" w14:textId="7285E44A" w:rsidR="00124459" w:rsidRDefault="00124459" w:rsidP="0011436A">
            <w:pPr>
              <w:rPr>
                <w:rFonts w:ascii="Arial" w:hAnsi="Arial" w:cs="Arial"/>
                <w:sz w:val="22"/>
                <w:szCs w:val="22"/>
              </w:rPr>
            </w:pPr>
          </w:p>
          <w:p w14:paraId="1593CD31" w14:textId="62339043" w:rsidR="00124459" w:rsidRDefault="00124459" w:rsidP="0011436A">
            <w:pPr>
              <w:rPr>
                <w:rFonts w:ascii="Arial" w:hAnsi="Arial" w:cs="Arial"/>
                <w:sz w:val="22"/>
                <w:szCs w:val="22"/>
              </w:rPr>
            </w:pPr>
          </w:p>
          <w:p w14:paraId="6F3254C5" w14:textId="78EB021F" w:rsidR="00124459" w:rsidRDefault="00124459" w:rsidP="0011436A">
            <w:pPr>
              <w:rPr>
                <w:rFonts w:ascii="Arial" w:hAnsi="Arial" w:cs="Arial"/>
                <w:sz w:val="22"/>
                <w:szCs w:val="22"/>
              </w:rPr>
            </w:pPr>
          </w:p>
          <w:p w14:paraId="6ABD6981" w14:textId="7F8558A5" w:rsidR="00124459" w:rsidRDefault="00124459" w:rsidP="0011436A">
            <w:pPr>
              <w:rPr>
                <w:rFonts w:ascii="Arial" w:hAnsi="Arial" w:cs="Arial"/>
                <w:sz w:val="22"/>
                <w:szCs w:val="22"/>
              </w:rPr>
            </w:pPr>
          </w:p>
          <w:p w14:paraId="39A6A987" w14:textId="49C275FC" w:rsidR="00124459" w:rsidRDefault="00124459" w:rsidP="0011436A">
            <w:pPr>
              <w:rPr>
                <w:rFonts w:ascii="Arial" w:hAnsi="Arial" w:cs="Arial"/>
                <w:sz w:val="22"/>
                <w:szCs w:val="22"/>
              </w:rPr>
            </w:pPr>
          </w:p>
          <w:p w14:paraId="44352B80" w14:textId="46D29701" w:rsidR="00124459" w:rsidRDefault="00124459" w:rsidP="0011436A">
            <w:pPr>
              <w:rPr>
                <w:rFonts w:ascii="Arial" w:hAnsi="Arial" w:cs="Arial"/>
                <w:sz w:val="22"/>
                <w:szCs w:val="22"/>
              </w:rPr>
            </w:pPr>
          </w:p>
          <w:p w14:paraId="17F7E279" w14:textId="1BB7FF05" w:rsidR="00124459" w:rsidRDefault="00124459" w:rsidP="0011436A">
            <w:pPr>
              <w:rPr>
                <w:rFonts w:ascii="Arial" w:hAnsi="Arial" w:cs="Arial"/>
                <w:sz w:val="22"/>
                <w:szCs w:val="22"/>
              </w:rPr>
            </w:pPr>
          </w:p>
          <w:p w14:paraId="7CBF2C18" w14:textId="4D0B8749" w:rsidR="00124459" w:rsidRDefault="00124459" w:rsidP="0011436A">
            <w:pPr>
              <w:rPr>
                <w:rFonts w:ascii="Arial" w:hAnsi="Arial" w:cs="Arial"/>
                <w:sz w:val="22"/>
                <w:szCs w:val="22"/>
              </w:rPr>
            </w:pPr>
          </w:p>
          <w:p w14:paraId="4E51CB05" w14:textId="32E64DF1" w:rsidR="00124459" w:rsidRDefault="00124459" w:rsidP="0011436A">
            <w:pPr>
              <w:rPr>
                <w:rFonts w:ascii="Arial" w:hAnsi="Arial" w:cs="Arial"/>
                <w:sz w:val="22"/>
                <w:szCs w:val="22"/>
              </w:rPr>
            </w:pPr>
          </w:p>
          <w:p w14:paraId="4848E932" w14:textId="30270A6B" w:rsidR="00124459" w:rsidRDefault="00124459" w:rsidP="0011436A">
            <w:pPr>
              <w:rPr>
                <w:rFonts w:ascii="Arial" w:hAnsi="Arial" w:cs="Arial"/>
                <w:sz w:val="22"/>
                <w:szCs w:val="22"/>
              </w:rPr>
            </w:pPr>
          </w:p>
          <w:p w14:paraId="64C769E2" w14:textId="5135FA16" w:rsidR="00124459" w:rsidRDefault="00124459" w:rsidP="0011436A">
            <w:pPr>
              <w:rPr>
                <w:rFonts w:ascii="Arial" w:hAnsi="Arial" w:cs="Arial"/>
                <w:sz w:val="22"/>
                <w:szCs w:val="22"/>
              </w:rPr>
            </w:pPr>
          </w:p>
          <w:p w14:paraId="1EC808EB" w14:textId="7B0ADA90" w:rsidR="00124459" w:rsidRDefault="00124459" w:rsidP="0011436A">
            <w:pPr>
              <w:rPr>
                <w:rFonts w:ascii="Arial" w:hAnsi="Arial" w:cs="Arial"/>
                <w:sz w:val="22"/>
                <w:szCs w:val="22"/>
              </w:rPr>
            </w:pPr>
          </w:p>
          <w:p w14:paraId="6A6FB32E" w14:textId="5A39E911" w:rsidR="00124459" w:rsidRDefault="00124459" w:rsidP="0011436A">
            <w:pPr>
              <w:rPr>
                <w:rFonts w:ascii="Arial" w:hAnsi="Arial" w:cs="Arial"/>
                <w:sz w:val="22"/>
                <w:szCs w:val="22"/>
              </w:rPr>
            </w:pPr>
          </w:p>
          <w:p w14:paraId="7AAF0697" w14:textId="279CD1C2" w:rsidR="00124459" w:rsidRDefault="00124459" w:rsidP="0011436A">
            <w:pPr>
              <w:rPr>
                <w:rFonts w:ascii="Arial" w:hAnsi="Arial" w:cs="Arial"/>
                <w:sz w:val="22"/>
                <w:szCs w:val="22"/>
              </w:rPr>
            </w:pPr>
          </w:p>
          <w:p w14:paraId="4627BF8A" w14:textId="7DEBF695" w:rsidR="00124459" w:rsidRDefault="00124459" w:rsidP="0011436A">
            <w:pPr>
              <w:rPr>
                <w:rFonts w:ascii="Arial" w:hAnsi="Arial" w:cs="Arial"/>
                <w:sz w:val="22"/>
                <w:szCs w:val="22"/>
              </w:rPr>
            </w:pPr>
          </w:p>
          <w:p w14:paraId="605FB015" w14:textId="51F2FC81" w:rsidR="00124459" w:rsidRDefault="00124459" w:rsidP="0011436A">
            <w:pPr>
              <w:rPr>
                <w:rFonts w:ascii="Arial" w:hAnsi="Arial" w:cs="Arial"/>
                <w:sz w:val="22"/>
                <w:szCs w:val="22"/>
              </w:rPr>
            </w:pPr>
          </w:p>
          <w:p w14:paraId="71CDC9C3" w14:textId="7EC22311" w:rsidR="00124459" w:rsidRDefault="00124459" w:rsidP="0011436A">
            <w:pPr>
              <w:rPr>
                <w:rFonts w:ascii="Arial" w:hAnsi="Arial" w:cs="Arial"/>
                <w:sz w:val="22"/>
                <w:szCs w:val="22"/>
              </w:rPr>
            </w:pPr>
          </w:p>
          <w:p w14:paraId="78C82C4C" w14:textId="325859D2" w:rsidR="00124459" w:rsidRDefault="00124459" w:rsidP="0011436A">
            <w:pPr>
              <w:rPr>
                <w:rFonts w:ascii="Arial" w:hAnsi="Arial" w:cs="Arial"/>
                <w:sz w:val="22"/>
                <w:szCs w:val="22"/>
              </w:rPr>
            </w:pPr>
          </w:p>
          <w:p w14:paraId="027A8AA9" w14:textId="32261FCE" w:rsidR="00124459" w:rsidRDefault="00124459" w:rsidP="0011436A">
            <w:pPr>
              <w:rPr>
                <w:rFonts w:ascii="Arial" w:hAnsi="Arial" w:cs="Arial"/>
                <w:sz w:val="22"/>
                <w:szCs w:val="22"/>
              </w:rPr>
            </w:pPr>
          </w:p>
          <w:p w14:paraId="7B9EF455" w14:textId="1C105133" w:rsidR="00124459" w:rsidRDefault="00124459" w:rsidP="0011436A">
            <w:pPr>
              <w:rPr>
                <w:rFonts w:ascii="Arial" w:hAnsi="Arial" w:cs="Arial"/>
                <w:sz w:val="22"/>
                <w:szCs w:val="22"/>
              </w:rPr>
            </w:pPr>
          </w:p>
          <w:p w14:paraId="3907CFCB" w14:textId="7BBB7669" w:rsidR="00124459" w:rsidRDefault="00124459" w:rsidP="0011436A">
            <w:pPr>
              <w:rPr>
                <w:rFonts w:ascii="Arial" w:hAnsi="Arial" w:cs="Arial"/>
                <w:sz w:val="22"/>
                <w:szCs w:val="22"/>
              </w:rPr>
            </w:pPr>
          </w:p>
          <w:p w14:paraId="61BA87EA" w14:textId="4BFCF9E4" w:rsidR="00124459" w:rsidRDefault="00124459" w:rsidP="0011436A">
            <w:pPr>
              <w:rPr>
                <w:rFonts w:ascii="Arial" w:hAnsi="Arial" w:cs="Arial"/>
                <w:sz w:val="22"/>
                <w:szCs w:val="22"/>
              </w:rPr>
            </w:pPr>
          </w:p>
          <w:p w14:paraId="430B9085" w14:textId="2DB41F5A" w:rsidR="00124459" w:rsidRDefault="00124459" w:rsidP="0011436A">
            <w:pPr>
              <w:rPr>
                <w:rFonts w:ascii="Arial" w:hAnsi="Arial" w:cs="Arial"/>
                <w:sz w:val="22"/>
                <w:szCs w:val="22"/>
              </w:rPr>
            </w:pPr>
          </w:p>
          <w:p w14:paraId="72237BC9" w14:textId="5650C1C8" w:rsidR="00124459" w:rsidRDefault="00124459" w:rsidP="0011436A">
            <w:pPr>
              <w:rPr>
                <w:rFonts w:ascii="Arial" w:hAnsi="Arial" w:cs="Arial"/>
                <w:sz w:val="22"/>
                <w:szCs w:val="22"/>
              </w:rPr>
            </w:pPr>
          </w:p>
          <w:p w14:paraId="732707EB" w14:textId="3B67C2A6" w:rsidR="00124459" w:rsidRDefault="00124459" w:rsidP="0011436A">
            <w:pPr>
              <w:rPr>
                <w:rFonts w:ascii="Arial" w:hAnsi="Arial" w:cs="Arial"/>
                <w:sz w:val="22"/>
                <w:szCs w:val="22"/>
              </w:rPr>
            </w:pPr>
          </w:p>
          <w:p w14:paraId="16A332F3" w14:textId="0DE64330" w:rsidR="00124459" w:rsidRDefault="00124459" w:rsidP="0011436A">
            <w:pPr>
              <w:rPr>
                <w:rFonts w:ascii="Arial" w:hAnsi="Arial" w:cs="Arial"/>
                <w:sz w:val="22"/>
                <w:szCs w:val="22"/>
              </w:rPr>
            </w:pPr>
          </w:p>
          <w:p w14:paraId="55AC30AC" w14:textId="49D42514" w:rsidR="00124459" w:rsidRDefault="00124459" w:rsidP="0011436A">
            <w:pPr>
              <w:rPr>
                <w:rFonts w:ascii="Arial" w:hAnsi="Arial" w:cs="Arial"/>
                <w:sz w:val="22"/>
                <w:szCs w:val="22"/>
              </w:rPr>
            </w:pPr>
          </w:p>
          <w:p w14:paraId="6A9F4E00" w14:textId="7C8038C1" w:rsidR="00124459" w:rsidRDefault="00124459" w:rsidP="0011436A">
            <w:pPr>
              <w:rPr>
                <w:rFonts w:ascii="Arial" w:hAnsi="Arial" w:cs="Arial"/>
                <w:sz w:val="22"/>
                <w:szCs w:val="22"/>
              </w:rPr>
            </w:pPr>
          </w:p>
          <w:p w14:paraId="5E0E2D63" w14:textId="60F010BF" w:rsidR="00124459" w:rsidRDefault="00124459" w:rsidP="0011436A">
            <w:pPr>
              <w:rPr>
                <w:rFonts w:ascii="Arial" w:hAnsi="Arial" w:cs="Arial"/>
                <w:sz w:val="22"/>
                <w:szCs w:val="22"/>
              </w:rPr>
            </w:pPr>
          </w:p>
          <w:p w14:paraId="74BF4ACC" w14:textId="69A56506" w:rsidR="00124459" w:rsidRDefault="00124459" w:rsidP="0011436A">
            <w:pPr>
              <w:rPr>
                <w:rFonts w:ascii="Arial" w:hAnsi="Arial" w:cs="Arial"/>
                <w:sz w:val="22"/>
                <w:szCs w:val="22"/>
              </w:rPr>
            </w:pPr>
          </w:p>
          <w:p w14:paraId="09218D32" w14:textId="67326DDC" w:rsidR="00124459" w:rsidRDefault="00124459" w:rsidP="0011436A">
            <w:pPr>
              <w:rPr>
                <w:rFonts w:ascii="Arial" w:hAnsi="Arial" w:cs="Arial"/>
                <w:sz w:val="22"/>
                <w:szCs w:val="22"/>
              </w:rPr>
            </w:pPr>
          </w:p>
          <w:p w14:paraId="14AD81B1" w14:textId="5F5524F0" w:rsidR="00124459" w:rsidRDefault="00124459" w:rsidP="0011436A">
            <w:pPr>
              <w:rPr>
                <w:rFonts w:ascii="Arial" w:hAnsi="Arial" w:cs="Arial"/>
                <w:sz w:val="22"/>
                <w:szCs w:val="22"/>
              </w:rPr>
            </w:pPr>
          </w:p>
          <w:p w14:paraId="6076E985" w14:textId="4CE98774" w:rsidR="00124459" w:rsidRDefault="00124459" w:rsidP="0011436A">
            <w:pPr>
              <w:rPr>
                <w:rFonts w:ascii="Arial" w:hAnsi="Arial" w:cs="Arial"/>
                <w:sz w:val="22"/>
                <w:szCs w:val="22"/>
              </w:rPr>
            </w:pPr>
          </w:p>
          <w:p w14:paraId="35FE5BD0" w14:textId="7A14F8E6" w:rsidR="00124459" w:rsidRDefault="00124459" w:rsidP="0011436A">
            <w:pPr>
              <w:rPr>
                <w:rFonts w:ascii="Arial" w:hAnsi="Arial" w:cs="Arial"/>
                <w:sz w:val="22"/>
                <w:szCs w:val="22"/>
              </w:rPr>
            </w:pPr>
          </w:p>
          <w:p w14:paraId="119D948E" w14:textId="6558CEF2" w:rsidR="00124459" w:rsidRDefault="00124459" w:rsidP="0011436A">
            <w:pPr>
              <w:rPr>
                <w:rFonts w:ascii="Arial" w:hAnsi="Arial" w:cs="Arial"/>
                <w:sz w:val="22"/>
                <w:szCs w:val="22"/>
              </w:rPr>
            </w:pPr>
          </w:p>
          <w:p w14:paraId="1B07FF12" w14:textId="1CD11142" w:rsidR="00124459" w:rsidRDefault="00124459" w:rsidP="0011436A">
            <w:pPr>
              <w:rPr>
                <w:rFonts w:ascii="Arial" w:hAnsi="Arial" w:cs="Arial"/>
                <w:sz w:val="22"/>
                <w:szCs w:val="22"/>
              </w:rPr>
            </w:pPr>
          </w:p>
          <w:p w14:paraId="1B8FE1E7" w14:textId="79DA14FC" w:rsidR="00124459" w:rsidRDefault="00124459" w:rsidP="0011436A">
            <w:pPr>
              <w:rPr>
                <w:rFonts w:ascii="Arial" w:hAnsi="Arial" w:cs="Arial"/>
                <w:sz w:val="22"/>
                <w:szCs w:val="22"/>
              </w:rPr>
            </w:pPr>
          </w:p>
          <w:p w14:paraId="3E63FEFC" w14:textId="1D39D1B5" w:rsidR="00124459" w:rsidRDefault="00124459" w:rsidP="0011436A">
            <w:pPr>
              <w:rPr>
                <w:rFonts w:ascii="Arial" w:hAnsi="Arial" w:cs="Arial"/>
                <w:sz w:val="22"/>
                <w:szCs w:val="22"/>
              </w:rPr>
            </w:pPr>
          </w:p>
          <w:p w14:paraId="4E2EBD28" w14:textId="721B8E68" w:rsidR="00124459" w:rsidRDefault="00124459" w:rsidP="0011436A">
            <w:pPr>
              <w:rPr>
                <w:rFonts w:ascii="Arial" w:hAnsi="Arial" w:cs="Arial"/>
                <w:sz w:val="22"/>
                <w:szCs w:val="22"/>
              </w:rPr>
            </w:pPr>
          </w:p>
          <w:p w14:paraId="263314AF" w14:textId="10AD3C71" w:rsidR="00124459" w:rsidRDefault="00124459" w:rsidP="0011436A">
            <w:pPr>
              <w:rPr>
                <w:rFonts w:ascii="Arial" w:hAnsi="Arial" w:cs="Arial"/>
                <w:sz w:val="22"/>
                <w:szCs w:val="22"/>
              </w:rPr>
            </w:pPr>
          </w:p>
          <w:p w14:paraId="60F47DBC" w14:textId="1E888877" w:rsidR="00124459" w:rsidRDefault="00124459" w:rsidP="0011436A">
            <w:pPr>
              <w:rPr>
                <w:rFonts w:ascii="Arial" w:hAnsi="Arial" w:cs="Arial"/>
                <w:sz w:val="22"/>
                <w:szCs w:val="22"/>
              </w:rPr>
            </w:pPr>
          </w:p>
          <w:p w14:paraId="76E7F7AC" w14:textId="3C157566" w:rsidR="00124459" w:rsidRDefault="00124459" w:rsidP="0011436A">
            <w:pPr>
              <w:rPr>
                <w:rFonts w:ascii="Arial" w:hAnsi="Arial" w:cs="Arial"/>
                <w:sz w:val="22"/>
                <w:szCs w:val="22"/>
              </w:rPr>
            </w:pPr>
          </w:p>
          <w:p w14:paraId="1E45A3E5" w14:textId="70AD59DC" w:rsidR="00124459" w:rsidRDefault="00124459" w:rsidP="0011436A">
            <w:pPr>
              <w:rPr>
                <w:rFonts w:ascii="Arial" w:hAnsi="Arial" w:cs="Arial"/>
                <w:sz w:val="22"/>
                <w:szCs w:val="22"/>
              </w:rPr>
            </w:pPr>
          </w:p>
          <w:p w14:paraId="455D4CAD" w14:textId="27535726" w:rsidR="00124459" w:rsidRDefault="00124459" w:rsidP="0011436A">
            <w:pPr>
              <w:rPr>
                <w:rFonts w:ascii="Arial" w:hAnsi="Arial" w:cs="Arial"/>
                <w:sz w:val="22"/>
                <w:szCs w:val="22"/>
              </w:rPr>
            </w:pPr>
          </w:p>
          <w:p w14:paraId="43431F87" w14:textId="011D45E7" w:rsidR="00124459" w:rsidRDefault="00124459" w:rsidP="0011436A">
            <w:pPr>
              <w:rPr>
                <w:rFonts w:ascii="Arial" w:hAnsi="Arial" w:cs="Arial"/>
                <w:sz w:val="22"/>
                <w:szCs w:val="22"/>
              </w:rPr>
            </w:pPr>
          </w:p>
          <w:p w14:paraId="5B0F69CF" w14:textId="795B218F" w:rsidR="00124459" w:rsidRDefault="00124459" w:rsidP="0011436A">
            <w:pPr>
              <w:rPr>
                <w:rFonts w:ascii="Arial" w:hAnsi="Arial" w:cs="Arial"/>
                <w:sz w:val="22"/>
                <w:szCs w:val="22"/>
              </w:rPr>
            </w:pPr>
          </w:p>
          <w:p w14:paraId="38235DD1" w14:textId="3FD2DFEF" w:rsidR="00124459" w:rsidRDefault="00124459" w:rsidP="0011436A">
            <w:pPr>
              <w:rPr>
                <w:rFonts w:ascii="Arial" w:hAnsi="Arial" w:cs="Arial"/>
                <w:sz w:val="22"/>
                <w:szCs w:val="22"/>
              </w:rPr>
            </w:pPr>
          </w:p>
          <w:p w14:paraId="17E5B8D5" w14:textId="62F07129" w:rsidR="00124459" w:rsidRDefault="00124459" w:rsidP="0011436A">
            <w:pPr>
              <w:rPr>
                <w:rFonts w:ascii="Arial" w:hAnsi="Arial" w:cs="Arial"/>
                <w:sz w:val="22"/>
                <w:szCs w:val="22"/>
              </w:rPr>
            </w:pPr>
          </w:p>
          <w:p w14:paraId="3D320B0F" w14:textId="43DF1E22" w:rsidR="00124459" w:rsidRDefault="00124459" w:rsidP="0011436A">
            <w:pPr>
              <w:rPr>
                <w:rFonts w:ascii="Arial" w:hAnsi="Arial" w:cs="Arial"/>
                <w:sz w:val="22"/>
                <w:szCs w:val="22"/>
              </w:rPr>
            </w:pPr>
          </w:p>
          <w:p w14:paraId="6193D677" w14:textId="7F978472" w:rsidR="00124459" w:rsidRDefault="00124459" w:rsidP="0011436A">
            <w:pPr>
              <w:rPr>
                <w:rFonts w:ascii="Arial" w:hAnsi="Arial" w:cs="Arial"/>
                <w:sz w:val="22"/>
                <w:szCs w:val="22"/>
              </w:rPr>
            </w:pPr>
          </w:p>
          <w:p w14:paraId="754741F6" w14:textId="1A97A7BD" w:rsidR="00124459" w:rsidRDefault="006C0471" w:rsidP="0011436A">
            <w:pPr>
              <w:rPr>
                <w:rFonts w:ascii="Arial" w:hAnsi="Arial" w:cs="Arial"/>
                <w:sz w:val="22"/>
                <w:szCs w:val="22"/>
              </w:rPr>
            </w:pPr>
            <w:r>
              <w:rPr>
                <w:rFonts w:ascii="Arial" w:eastAsia="PMingLiU" w:hAnsi="Arial" w:cs="Arial"/>
                <w:sz w:val="22"/>
                <w:szCs w:val="22"/>
              </w:rPr>
              <w:t>Việc t</w:t>
            </w:r>
            <w:r w:rsidR="00A46C14" w:rsidRPr="00A46C14">
              <w:rPr>
                <w:rFonts w:ascii="Arial" w:eastAsia="PMingLiU" w:hAnsi="Arial" w:cs="Arial"/>
                <w:sz w:val="22"/>
                <w:szCs w:val="22"/>
              </w:rPr>
              <w:t xml:space="preserve">hiết kế học tập hợp tác khuyến khích học sinh phát triển các kỹ năng học tập trong môi trường xã hội </w:t>
            </w:r>
            <w:r>
              <w:rPr>
                <w:rFonts w:ascii="Arial" w:eastAsia="PMingLiU" w:hAnsi="Arial" w:cs="Arial"/>
                <w:sz w:val="22"/>
                <w:szCs w:val="22"/>
              </w:rPr>
              <w:t>- h</w:t>
            </w:r>
            <w:r w:rsidR="00A46C14" w:rsidRPr="00A46C14">
              <w:rPr>
                <w:rFonts w:ascii="Arial" w:eastAsia="PMingLiU" w:hAnsi="Arial" w:cs="Arial"/>
                <w:sz w:val="22"/>
                <w:szCs w:val="22"/>
              </w:rPr>
              <w:t>ợp tác, giao tiếp, lãnh đạo, theo dõi, phân tích và tổng hợp.</w:t>
            </w:r>
          </w:p>
          <w:p w14:paraId="0F3424DD" w14:textId="5E76DE7E" w:rsidR="00124459" w:rsidRDefault="00124459" w:rsidP="0011436A">
            <w:pPr>
              <w:rPr>
                <w:rFonts w:ascii="Arial" w:hAnsi="Arial" w:cs="Arial"/>
                <w:sz w:val="22"/>
                <w:szCs w:val="22"/>
              </w:rPr>
            </w:pPr>
          </w:p>
          <w:p w14:paraId="1142680F" w14:textId="3B9ECA96" w:rsidR="00124459" w:rsidRDefault="00124459" w:rsidP="0011436A">
            <w:pPr>
              <w:rPr>
                <w:rFonts w:ascii="Arial" w:hAnsi="Arial" w:cs="Arial"/>
                <w:sz w:val="22"/>
                <w:szCs w:val="22"/>
              </w:rPr>
            </w:pPr>
          </w:p>
          <w:p w14:paraId="55CEACBD" w14:textId="74C5BD1A" w:rsidR="00124459" w:rsidRDefault="00124459" w:rsidP="0011436A">
            <w:pPr>
              <w:rPr>
                <w:rFonts w:ascii="Arial" w:hAnsi="Arial" w:cs="Arial"/>
                <w:sz w:val="22"/>
                <w:szCs w:val="22"/>
              </w:rPr>
            </w:pPr>
          </w:p>
          <w:p w14:paraId="60F4849B" w14:textId="1F901962" w:rsidR="00124459" w:rsidRDefault="00124459" w:rsidP="0011436A">
            <w:pPr>
              <w:rPr>
                <w:rFonts w:ascii="Arial" w:hAnsi="Arial" w:cs="Arial"/>
                <w:sz w:val="22"/>
                <w:szCs w:val="22"/>
              </w:rPr>
            </w:pPr>
          </w:p>
          <w:p w14:paraId="762A8DBB" w14:textId="598C2390" w:rsidR="00124459" w:rsidRDefault="00124459" w:rsidP="0011436A">
            <w:pPr>
              <w:rPr>
                <w:rFonts w:ascii="Arial" w:hAnsi="Arial" w:cs="Arial"/>
                <w:sz w:val="22"/>
                <w:szCs w:val="22"/>
              </w:rPr>
            </w:pPr>
          </w:p>
          <w:p w14:paraId="703D230D" w14:textId="74769E75" w:rsidR="00124459" w:rsidRDefault="00124459" w:rsidP="0011436A">
            <w:pPr>
              <w:rPr>
                <w:rFonts w:ascii="Arial" w:hAnsi="Arial" w:cs="Arial"/>
                <w:sz w:val="22"/>
                <w:szCs w:val="22"/>
              </w:rPr>
            </w:pPr>
          </w:p>
          <w:p w14:paraId="05A9EEB6" w14:textId="63376780" w:rsidR="00124459" w:rsidRDefault="00124459" w:rsidP="0011436A">
            <w:pPr>
              <w:rPr>
                <w:rFonts w:ascii="Arial" w:hAnsi="Arial" w:cs="Arial"/>
                <w:sz w:val="22"/>
                <w:szCs w:val="22"/>
              </w:rPr>
            </w:pPr>
          </w:p>
          <w:p w14:paraId="5F8A79DB" w14:textId="5E71B706" w:rsidR="00124459" w:rsidRDefault="00124459" w:rsidP="0011436A">
            <w:pPr>
              <w:rPr>
                <w:rFonts w:ascii="Arial" w:hAnsi="Arial" w:cs="Arial"/>
                <w:sz w:val="22"/>
                <w:szCs w:val="22"/>
              </w:rPr>
            </w:pPr>
          </w:p>
          <w:p w14:paraId="4B8753AB" w14:textId="21A1B5F1" w:rsidR="00124459" w:rsidRDefault="00124459" w:rsidP="0011436A">
            <w:pPr>
              <w:rPr>
                <w:rFonts w:ascii="Arial" w:hAnsi="Arial" w:cs="Arial"/>
                <w:sz w:val="22"/>
                <w:szCs w:val="22"/>
              </w:rPr>
            </w:pPr>
          </w:p>
          <w:p w14:paraId="53CDAAD4" w14:textId="141F5D69" w:rsidR="00124459" w:rsidRDefault="00124459" w:rsidP="0011436A">
            <w:pPr>
              <w:rPr>
                <w:rFonts w:ascii="Arial" w:hAnsi="Arial" w:cs="Arial"/>
                <w:sz w:val="22"/>
                <w:szCs w:val="22"/>
              </w:rPr>
            </w:pPr>
          </w:p>
          <w:p w14:paraId="124F492F" w14:textId="06B740DB" w:rsidR="00124459" w:rsidRDefault="00124459" w:rsidP="0011436A">
            <w:pPr>
              <w:rPr>
                <w:rFonts w:ascii="Arial" w:hAnsi="Arial" w:cs="Arial"/>
                <w:sz w:val="22"/>
                <w:szCs w:val="22"/>
              </w:rPr>
            </w:pPr>
          </w:p>
          <w:p w14:paraId="3F3FCE8D" w14:textId="7091E537" w:rsidR="00124459" w:rsidRDefault="00124459" w:rsidP="0011436A">
            <w:pPr>
              <w:rPr>
                <w:rFonts w:ascii="Arial" w:hAnsi="Arial" w:cs="Arial"/>
                <w:sz w:val="22"/>
                <w:szCs w:val="22"/>
              </w:rPr>
            </w:pPr>
          </w:p>
          <w:p w14:paraId="28135808" w14:textId="0924F7DC" w:rsidR="00124459" w:rsidRDefault="00124459" w:rsidP="0011436A">
            <w:pPr>
              <w:rPr>
                <w:rFonts w:ascii="Arial" w:hAnsi="Arial" w:cs="Arial"/>
                <w:sz w:val="22"/>
                <w:szCs w:val="22"/>
              </w:rPr>
            </w:pPr>
          </w:p>
          <w:p w14:paraId="6A457B4D" w14:textId="069824A6" w:rsidR="00124459" w:rsidRDefault="00124459" w:rsidP="0011436A">
            <w:pPr>
              <w:rPr>
                <w:rFonts w:ascii="Arial" w:hAnsi="Arial" w:cs="Arial"/>
                <w:sz w:val="22"/>
                <w:szCs w:val="22"/>
              </w:rPr>
            </w:pPr>
          </w:p>
          <w:p w14:paraId="15C2A875" w14:textId="67C55429" w:rsidR="00124459" w:rsidRDefault="00124459" w:rsidP="0011436A">
            <w:pPr>
              <w:rPr>
                <w:rFonts w:ascii="Arial" w:hAnsi="Arial" w:cs="Arial"/>
                <w:sz w:val="22"/>
                <w:szCs w:val="22"/>
              </w:rPr>
            </w:pPr>
          </w:p>
          <w:p w14:paraId="183AA9EC" w14:textId="1D959455" w:rsidR="00124459" w:rsidRDefault="00124459" w:rsidP="0011436A">
            <w:pPr>
              <w:rPr>
                <w:rFonts w:ascii="Arial" w:hAnsi="Arial" w:cs="Arial"/>
                <w:sz w:val="22"/>
                <w:szCs w:val="22"/>
              </w:rPr>
            </w:pPr>
          </w:p>
          <w:p w14:paraId="0E68534E" w14:textId="53508351" w:rsidR="00124459" w:rsidRDefault="00124459" w:rsidP="0011436A">
            <w:pPr>
              <w:rPr>
                <w:rFonts w:ascii="Arial" w:hAnsi="Arial" w:cs="Arial"/>
                <w:sz w:val="22"/>
                <w:szCs w:val="22"/>
              </w:rPr>
            </w:pPr>
          </w:p>
          <w:p w14:paraId="52CAAC2B" w14:textId="443BBD1F" w:rsidR="00124459" w:rsidRDefault="00124459" w:rsidP="0011436A">
            <w:pPr>
              <w:rPr>
                <w:rFonts w:ascii="Arial" w:hAnsi="Arial" w:cs="Arial"/>
                <w:sz w:val="22"/>
                <w:szCs w:val="22"/>
              </w:rPr>
            </w:pPr>
          </w:p>
          <w:p w14:paraId="42D31D63" w14:textId="77777777" w:rsidR="00124459" w:rsidRPr="00C850E7" w:rsidRDefault="00124459" w:rsidP="0011436A">
            <w:pPr>
              <w:rPr>
                <w:rFonts w:ascii="Arial" w:hAnsi="Arial" w:cs="Arial"/>
                <w:sz w:val="22"/>
                <w:szCs w:val="22"/>
              </w:rPr>
            </w:pPr>
          </w:p>
          <w:p w14:paraId="2DEB6F73" w14:textId="40539C04" w:rsidR="0011436A" w:rsidRDefault="0011436A" w:rsidP="0011436A">
            <w:pPr>
              <w:rPr>
                <w:rFonts w:ascii="Arial" w:hAnsi="Arial" w:cs="Arial"/>
                <w:sz w:val="22"/>
                <w:szCs w:val="22"/>
              </w:rPr>
            </w:pPr>
          </w:p>
          <w:p w14:paraId="650750F8" w14:textId="77777777" w:rsidR="00AD54A4" w:rsidRDefault="00AD54A4" w:rsidP="00124459">
            <w:pPr>
              <w:rPr>
                <w:rFonts w:ascii="Arial" w:hAnsi="Arial" w:cs="Arial"/>
                <w:sz w:val="22"/>
                <w:szCs w:val="22"/>
              </w:rPr>
            </w:pPr>
          </w:p>
          <w:p w14:paraId="54AC4630" w14:textId="77777777" w:rsidR="00AD54A4" w:rsidRDefault="00AD54A4" w:rsidP="00124459">
            <w:pPr>
              <w:rPr>
                <w:rFonts w:ascii="Arial" w:hAnsi="Arial" w:cs="Arial"/>
                <w:sz w:val="22"/>
                <w:szCs w:val="22"/>
              </w:rPr>
            </w:pPr>
          </w:p>
          <w:p w14:paraId="53C0DE9F" w14:textId="77777777" w:rsidR="00AD54A4" w:rsidRDefault="00AD54A4" w:rsidP="00124459">
            <w:pPr>
              <w:rPr>
                <w:rFonts w:ascii="Arial" w:hAnsi="Arial" w:cs="Arial"/>
                <w:sz w:val="22"/>
                <w:szCs w:val="22"/>
              </w:rPr>
            </w:pPr>
          </w:p>
          <w:p w14:paraId="6F4D8DFB" w14:textId="77777777" w:rsidR="00936055" w:rsidRDefault="00936055" w:rsidP="0011436A">
            <w:pPr>
              <w:rPr>
                <w:rFonts w:ascii="Arial" w:hAnsi="Arial" w:cs="Arial"/>
                <w:sz w:val="22"/>
                <w:szCs w:val="22"/>
              </w:rPr>
            </w:pPr>
          </w:p>
          <w:p w14:paraId="56FA6F06" w14:textId="77777777" w:rsidR="00936055" w:rsidRDefault="00936055" w:rsidP="0011436A">
            <w:pPr>
              <w:rPr>
                <w:rFonts w:ascii="Arial" w:hAnsi="Arial" w:cs="Arial"/>
                <w:sz w:val="22"/>
                <w:szCs w:val="22"/>
              </w:rPr>
            </w:pPr>
          </w:p>
          <w:p w14:paraId="78939ED2" w14:textId="77777777" w:rsidR="00936055" w:rsidRDefault="00936055" w:rsidP="0011436A">
            <w:pPr>
              <w:rPr>
                <w:rFonts w:ascii="Arial" w:hAnsi="Arial" w:cs="Arial"/>
                <w:sz w:val="22"/>
                <w:szCs w:val="22"/>
              </w:rPr>
            </w:pPr>
          </w:p>
          <w:p w14:paraId="1F1728C4" w14:textId="77777777" w:rsidR="00936055" w:rsidRDefault="00936055" w:rsidP="0011436A">
            <w:pPr>
              <w:rPr>
                <w:rFonts w:ascii="Arial" w:hAnsi="Arial" w:cs="Arial"/>
                <w:sz w:val="22"/>
                <w:szCs w:val="22"/>
              </w:rPr>
            </w:pPr>
          </w:p>
          <w:p w14:paraId="12926E39" w14:textId="77777777" w:rsidR="00936055" w:rsidRDefault="00936055" w:rsidP="0011436A">
            <w:pPr>
              <w:rPr>
                <w:rFonts w:ascii="Arial" w:hAnsi="Arial" w:cs="Arial"/>
                <w:sz w:val="22"/>
                <w:szCs w:val="22"/>
              </w:rPr>
            </w:pPr>
          </w:p>
          <w:p w14:paraId="59FA2E95" w14:textId="77777777" w:rsidR="00936055" w:rsidRDefault="00936055" w:rsidP="0011436A">
            <w:pPr>
              <w:rPr>
                <w:rFonts w:ascii="Arial" w:hAnsi="Arial" w:cs="Arial"/>
                <w:sz w:val="22"/>
                <w:szCs w:val="22"/>
              </w:rPr>
            </w:pPr>
          </w:p>
          <w:p w14:paraId="5DD172D2" w14:textId="77777777" w:rsidR="00936055" w:rsidRDefault="00936055" w:rsidP="0011436A">
            <w:pPr>
              <w:rPr>
                <w:rFonts w:ascii="Arial" w:hAnsi="Arial" w:cs="Arial"/>
                <w:sz w:val="22"/>
                <w:szCs w:val="22"/>
              </w:rPr>
            </w:pPr>
          </w:p>
          <w:p w14:paraId="6994B165" w14:textId="77777777" w:rsidR="00936055" w:rsidRDefault="00936055" w:rsidP="0011436A">
            <w:pPr>
              <w:rPr>
                <w:rFonts w:ascii="Arial" w:hAnsi="Arial" w:cs="Arial"/>
                <w:sz w:val="22"/>
                <w:szCs w:val="22"/>
              </w:rPr>
            </w:pPr>
          </w:p>
          <w:p w14:paraId="5C04FFB1" w14:textId="77777777" w:rsidR="00936055" w:rsidRDefault="00936055" w:rsidP="0011436A">
            <w:pPr>
              <w:rPr>
                <w:rFonts w:ascii="Arial" w:hAnsi="Arial" w:cs="Arial"/>
                <w:sz w:val="22"/>
                <w:szCs w:val="22"/>
              </w:rPr>
            </w:pPr>
          </w:p>
          <w:p w14:paraId="5593A313" w14:textId="77777777" w:rsidR="005F3B4A" w:rsidRDefault="005F3B4A" w:rsidP="0011436A">
            <w:pPr>
              <w:rPr>
                <w:rFonts w:ascii="Arial" w:hAnsi="Arial" w:cs="Arial"/>
                <w:sz w:val="22"/>
                <w:szCs w:val="22"/>
              </w:rPr>
            </w:pPr>
          </w:p>
          <w:p w14:paraId="3C1F53A3" w14:textId="366C11EC" w:rsidR="0011436A" w:rsidRPr="00C850E7" w:rsidRDefault="00E16ABE" w:rsidP="0011436A">
            <w:pPr>
              <w:rPr>
                <w:rFonts w:ascii="Arial" w:hAnsi="Arial" w:cs="Arial"/>
                <w:sz w:val="22"/>
                <w:szCs w:val="22"/>
              </w:rPr>
            </w:pPr>
            <w:r w:rsidRPr="00E16ABE">
              <w:rPr>
                <w:rFonts w:ascii="Arial" w:hAnsi="Arial" w:cs="Arial"/>
                <w:sz w:val="22"/>
                <w:szCs w:val="22"/>
              </w:rPr>
              <w:t>Thảo luận nhóm cho phép</w:t>
            </w:r>
            <w:r>
              <w:rPr>
                <w:rFonts w:ascii="Arial" w:hAnsi="Arial" w:cs="Arial"/>
                <w:sz w:val="22"/>
                <w:szCs w:val="22"/>
              </w:rPr>
              <w:t xml:space="preserve"> học sinh </w:t>
            </w:r>
            <w:r w:rsidRPr="00E16ABE">
              <w:rPr>
                <w:rFonts w:ascii="Arial" w:hAnsi="Arial" w:cs="Arial"/>
                <w:sz w:val="22"/>
                <w:szCs w:val="22"/>
              </w:rPr>
              <w:t xml:space="preserve"> so sánh kinh nghiệm cá nhân với những gì</w:t>
            </w:r>
            <w:r w:rsidR="005F3B4A">
              <w:rPr>
                <w:rFonts w:ascii="Arial" w:hAnsi="Arial" w:cs="Arial"/>
                <w:sz w:val="22"/>
                <w:szCs w:val="22"/>
              </w:rPr>
              <w:t xml:space="preserve"> các em</w:t>
            </w:r>
            <w:r w:rsidRPr="00E16ABE">
              <w:rPr>
                <w:rFonts w:ascii="Arial" w:hAnsi="Arial" w:cs="Arial"/>
                <w:sz w:val="22"/>
                <w:szCs w:val="22"/>
              </w:rPr>
              <w:t>đã học trên lớp</w:t>
            </w:r>
          </w:p>
          <w:p w14:paraId="18D86B49" w14:textId="77777777" w:rsidR="0011436A" w:rsidRPr="00C850E7" w:rsidRDefault="0011436A" w:rsidP="0011436A">
            <w:pPr>
              <w:rPr>
                <w:rFonts w:ascii="Arial" w:hAnsi="Arial" w:cs="Arial"/>
                <w:sz w:val="22"/>
                <w:szCs w:val="22"/>
              </w:rPr>
            </w:pPr>
          </w:p>
          <w:p w14:paraId="4198858B" w14:textId="77777777" w:rsidR="0011436A" w:rsidRPr="00C850E7" w:rsidRDefault="0011436A" w:rsidP="0011436A">
            <w:pPr>
              <w:rPr>
                <w:rFonts w:ascii="Arial" w:hAnsi="Arial" w:cs="Arial"/>
                <w:sz w:val="22"/>
                <w:szCs w:val="22"/>
              </w:rPr>
            </w:pPr>
          </w:p>
          <w:p w14:paraId="1347FDEA" w14:textId="77777777" w:rsidR="0011436A" w:rsidRPr="00C850E7" w:rsidRDefault="0011436A" w:rsidP="0011436A">
            <w:pPr>
              <w:rPr>
                <w:rFonts w:ascii="Arial" w:hAnsi="Arial" w:cs="Arial"/>
                <w:sz w:val="22"/>
                <w:szCs w:val="22"/>
              </w:rPr>
            </w:pPr>
          </w:p>
          <w:p w14:paraId="4BE4BA5F" w14:textId="77777777" w:rsidR="0011436A" w:rsidRPr="00C850E7" w:rsidRDefault="0011436A" w:rsidP="0011436A">
            <w:pPr>
              <w:rPr>
                <w:rFonts w:ascii="Arial" w:hAnsi="Arial" w:cs="Arial"/>
                <w:sz w:val="22"/>
                <w:szCs w:val="22"/>
              </w:rPr>
            </w:pPr>
          </w:p>
          <w:p w14:paraId="20CEA97A" w14:textId="77777777" w:rsidR="0011436A" w:rsidRPr="00C850E7" w:rsidRDefault="0011436A" w:rsidP="0011436A">
            <w:pPr>
              <w:rPr>
                <w:rFonts w:ascii="Arial" w:hAnsi="Arial" w:cs="Arial"/>
                <w:sz w:val="22"/>
                <w:szCs w:val="22"/>
              </w:rPr>
            </w:pPr>
          </w:p>
          <w:p w14:paraId="3348746E" w14:textId="77777777" w:rsidR="0011436A" w:rsidRPr="00C850E7" w:rsidRDefault="0011436A" w:rsidP="0011436A">
            <w:pPr>
              <w:rPr>
                <w:rFonts w:ascii="Arial" w:hAnsi="Arial" w:cs="Arial"/>
                <w:sz w:val="22"/>
                <w:szCs w:val="22"/>
              </w:rPr>
            </w:pPr>
          </w:p>
          <w:p w14:paraId="7DA761E5" w14:textId="77777777" w:rsidR="0011436A" w:rsidRPr="00C850E7" w:rsidRDefault="0011436A" w:rsidP="0011436A">
            <w:pPr>
              <w:rPr>
                <w:rFonts w:ascii="Arial" w:hAnsi="Arial" w:cs="Arial"/>
                <w:sz w:val="22"/>
                <w:szCs w:val="22"/>
              </w:rPr>
            </w:pPr>
          </w:p>
          <w:p w14:paraId="19638867" w14:textId="77777777" w:rsidR="0011436A" w:rsidRPr="00C850E7" w:rsidRDefault="0011436A" w:rsidP="0011436A">
            <w:pPr>
              <w:rPr>
                <w:rFonts w:ascii="Arial" w:hAnsi="Arial" w:cs="Arial"/>
                <w:sz w:val="22"/>
                <w:szCs w:val="22"/>
              </w:rPr>
            </w:pPr>
          </w:p>
          <w:p w14:paraId="1A7494C9" w14:textId="77777777" w:rsidR="0011436A" w:rsidRPr="00C850E7" w:rsidRDefault="0011436A" w:rsidP="0011436A">
            <w:pPr>
              <w:rPr>
                <w:rFonts w:ascii="Arial" w:hAnsi="Arial" w:cs="Arial"/>
                <w:sz w:val="22"/>
                <w:szCs w:val="22"/>
              </w:rPr>
            </w:pPr>
          </w:p>
          <w:p w14:paraId="0BCD9988" w14:textId="18792EE8" w:rsidR="0011436A" w:rsidRPr="00C850E7" w:rsidRDefault="0011436A" w:rsidP="0011436A">
            <w:pPr>
              <w:rPr>
                <w:rFonts w:ascii="Arial" w:hAnsi="Arial" w:cs="Arial"/>
                <w:sz w:val="22"/>
                <w:szCs w:val="22"/>
              </w:rPr>
            </w:pPr>
          </w:p>
        </w:tc>
      </w:tr>
      <w:tr w:rsidR="004B48AE" w:rsidRPr="00C850E7" w14:paraId="53491902" w14:textId="77777777" w:rsidTr="00461348">
        <w:tc>
          <w:tcPr>
            <w:tcW w:w="1555" w:type="dxa"/>
            <w:vAlign w:val="center"/>
          </w:tcPr>
          <w:p w14:paraId="5411C2F4" w14:textId="4870E18F" w:rsidR="00967DC5" w:rsidRDefault="00967DC5" w:rsidP="00736751">
            <w:pPr>
              <w:rPr>
                <w:rFonts w:ascii="Arial" w:hAnsi="Arial" w:cs="Arial"/>
                <w:sz w:val="22"/>
                <w:szCs w:val="22"/>
              </w:rPr>
            </w:pPr>
            <w:r>
              <w:rPr>
                <w:rFonts w:ascii="Arial" w:hAnsi="Arial" w:cs="Arial"/>
                <w:sz w:val="22"/>
                <w:szCs w:val="22"/>
              </w:rPr>
              <w:t>Kết luận</w:t>
            </w:r>
          </w:p>
          <w:p w14:paraId="141A19F3" w14:textId="2726CBE8" w:rsidR="006E4133" w:rsidRPr="00C850E7" w:rsidRDefault="00967DC5" w:rsidP="00736751">
            <w:pPr>
              <w:rPr>
                <w:rFonts w:ascii="Arial" w:hAnsi="Arial" w:cs="Arial"/>
                <w:sz w:val="22"/>
                <w:szCs w:val="22"/>
              </w:rPr>
            </w:pPr>
            <w:r>
              <w:rPr>
                <w:rFonts w:ascii="Arial" w:hAnsi="Arial" w:cs="Arial"/>
                <w:sz w:val="22"/>
                <w:szCs w:val="22"/>
              </w:rPr>
              <w:t xml:space="preserve"> </w:t>
            </w:r>
            <w:r w:rsidR="00875A64">
              <w:rPr>
                <w:rFonts w:ascii="Arial" w:hAnsi="Arial" w:cs="Arial"/>
                <w:sz w:val="22"/>
                <w:szCs w:val="22"/>
              </w:rPr>
              <w:t>[</w:t>
            </w:r>
            <w:r>
              <w:rPr>
                <w:rFonts w:ascii="Arial" w:hAnsi="Arial" w:cs="Arial"/>
                <w:sz w:val="22"/>
                <w:szCs w:val="22"/>
              </w:rPr>
              <w:t>5 phút</w:t>
            </w:r>
            <w:r w:rsidR="00875A64">
              <w:rPr>
                <w:rFonts w:ascii="Arial" w:hAnsi="Arial" w:cs="Arial"/>
                <w:sz w:val="22"/>
                <w:szCs w:val="22"/>
              </w:rPr>
              <w:t>]</w:t>
            </w:r>
          </w:p>
        </w:tc>
        <w:tc>
          <w:tcPr>
            <w:tcW w:w="6380" w:type="dxa"/>
          </w:tcPr>
          <w:p w14:paraId="386B218A" w14:textId="3DE14F96" w:rsidR="00967DC5" w:rsidRPr="00DA39EC" w:rsidRDefault="00DA39EC" w:rsidP="00967DC5">
            <w:pPr>
              <w:rPr>
                <w:rFonts w:ascii="Arial" w:eastAsia="PMingLiU" w:hAnsi="Arial" w:cs="Arial"/>
                <w:b/>
                <w:sz w:val="22"/>
                <w:szCs w:val="22"/>
              </w:rPr>
            </w:pPr>
            <w:r w:rsidRPr="00DA39EC">
              <w:rPr>
                <w:rFonts w:ascii="Arial" w:eastAsia="PMingLiU" w:hAnsi="Arial" w:cs="Arial"/>
                <w:b/>
                <w:sz w:val="22"/>
                <w:szCs w:val="22"/>
              </w:rPr>
              <w:t>6</w:t>
            </w:r>
            <w:r w:rsidR="00967DC5" w:rsidRPr="00DA39EC">
              <w:rPr>
                <w:rFonts w:ascii="Arial" w:eastAsia="PMingLiU" w:hAnsi="Arial" w:cs="Arial"/>
                <w:b/>
                <w:sz w:val="22"/>
                <w:szCs w:val="22"/>
              </w:rPr>
              <w:t>. Kết luận</w:t>
            </w:r>
          </w:p>
          <w:p w14:paraId="00F2764A" w14:textId="1D94014F" w:rsidR="00967DC5" w:rsidRPr="00967DC5" w:rsidRDefault="00967DC5" w:rsidP="00967DC5">
            <w:pPr>
              <w:rPr>
                <w:rFonts w:ascii="Arial" w:eastAsia="PMingLiU" w:hAnsi="Arial" w:cs="Arial"/>
                <w:sz w:val="22"/>
                <w:szCs w:val="22"/>
              </w:rPr>
            </w:pPr>
            <w:r w:rsidRPr="00967DC5">
              <w:rPr>
                <w:rFonts w:ascii="Arial" w:eastAsia="PMingLiU" w:hAnsi="Arial" w:cs="Arial"/>
                <w:sz w:val="22"/>
                <w:szCs w:val="22"/>
              </w:rPr>
              <w:t>• Trong thời kỳ thuộc địa, trong khi hầu hết các bộ phim đều xa lạ với Đông Nam Á, chúng thường không được sản xuất bởi chế độ thuộc địa mà bởi người Mỹ.</w:t>
            </w:r>
          </w:p>
          <w:p w14:paraId="70B0AF79" w14:textId="2C20AE29" w:rsidR="00967DC5" w:rsidRPr="00967DC5" w:rsidRDefault="00967DC5" w:rsidP="00967DC5">
            <w:pPr>
              <w:rPr>
                <w:rFonts w:ascii="Arial" w:eastAsia="PMingLiU" w:hAnsi="Arial" w:cs="Arial"/>
                <w:sz w:val="22"/>
                <w:szCs w:val="22"/>
              </w:rPr>
            </w:pPr>
            <w:r w:rsidRPr="00967DC5">
              <w:rPr>
                <w:rFonts w:ascii="Arial" w:eastAsia="PMingLiU" w:hAnsi="Arial" w:cs="Arial"/>
                <w:sz w:val="22"/>
                <w:szCs w:val="22"/>
              </w:rPr>
              <w:t xml:space="preserve">• Tuy nhiên, </w:t>
            </w:r>
            <w:r w:rsidR="00DE1126">
              <w:rPr>
                <w:rFonts w:ascii="Arial" w:eastAsia="PMingLiU" w:hAnsi="Arial" w:cs="Arial"/>
                <w:sz w:val="22"/>
                <w:szCs w:val="22"/>
              </w:rPr>
              <w:t>những</w:t>
            </w:r>
            <w:r w:rsidRPr="00967DC5">
              <w:rPr>
                <w:rFonts w:ascii="Arial" w:eastAsia="PMingLiU" w:hAnsi="Arial" w:cs="Arial"/>
                <w:sz w:val="22"/>
                <w:szCs w:val="22"/>
              </w:rPr>
              <w:t xml:space="preserve"> thông điệp và ảnh hưởng của những bộ phim này có thể</w:t>
            </w:r>
            <w:r w:rsidR="00DE1126">
              <w:rPr>
                <w:rFonts w:ascii="Arial" w:eastAsia="PMingLiU" w:hAnsi="Arial" w:cs="Arial"/>
                <w:sz w:val="22"/>
                <w:szCs w:val="22"/>
              </w:rPr>
              <w:t xml:space="preserve"> một phần</w:t>
            </w:r>
            <w:r w:rsidRPr="00967DC5">
              <w:rPr>
                <w:rFonts w:ascii="Arial" w:eastAsia="PMingLiU" w:hAnsi="Arial" w:cs="Arial"/>
                <w:sz w:val="22"/>
                <w:szCs w:val="22"/>
              </w:rPr>
              <w:t xml:space="preserve"> giúp củng cố sự kiểm soát của chế độ thuộc địa.</w:t>
            </w:r>
          </w:p>
          <w:p w14:paraId="4548B6CF" w14:textId="43183418" w:rsidR="00967DC5" w:rsidRPr="00967DC5" w:rsidRDefault="00967DC5" w:rsidP="00967DC5">
            <w:pPr>
              <w:rPr>
                <w:rFonts w:ascii="Arial" w:eastAsia="PMingLiU" w:hAnsi="Arial" w:cs="Arial"/>
                <w:sz w:val="22"/>
                <w:szCs w:val="22"/>
              </w:rPr>
            </w:pPr>
            <w:r w:rsidRPr="00967DC5">
              <w:rPr>
                <w:rFonts w:ascii="Arial" w:eastAsia="PMingLiU" w:hAnsi="Arial" w:cs="Arial"/>
                <w:sz w:val="22"/>
                <w:szCs w:val="22"/>
              </w:rPr>
              <w:t xml:space="preserve">• Bộ phim </w:t>
            </w:r>
            <w:r w:rsidR="00DE1126">
              <w:rPr>
                <w:rFonts w:ascii="Arial" w:eastAsia="PMingLiU" w:hAnsi="Arial" w:cs="Arial"/>
                <w:sz w:val="22"/>
                <w:szCs w:val="22"/>
              </w:rPr>
              <w:t xml:space="preserve">của J.C </w:t>
            </w:r>
            <w:r w:rsidRPr="00967DC5">
              <w:rPr>
                <w:rFonts w:ascii="Arial" w:eastAsia="PMingLiU" w:hAnsi="Arial" w:cs="Arial"/>
                <w:sz w:val="22"/>
                <w:szCs w:val="22"/>
              </w:rPr>
              <w:t>Lamster minh họa rằng chính quyền</w:t>
            </w:r>
            <w:r w:rsidR="00DE1126">
              <w:rPr>
                <w:rFonts w:ascii="Arial" w:eastAsia="PMingLiU" w:hAnsi="Arial" w:cs="Arial"/>
                <w:sz w:val="22"/>
                <w:szCs w:val="22"/>
              </w:rPr>
              <w:t xml:space="preserve"> thuộc địa một cách</w:t>
            </w:r>
            <w:r w:rsidRPr="00967DC5">
              <w:rPr>
                <w:rFonts w:ascii="Arial" w:eastAsia="PMingLiU" w:hAnsi="Arial" w:cs="Arial"/>
                <w:sz w:val="22"/>
                <w:szCs w:val="22"/>
              </w:rPr>
              <w:t xml:space="preserve"> nghiêm túc</w:t>
            </w:r>
            <w:r w:rsidR="00DE1126">
              <w:rPr>
                <w:rFonts w:ascii="Arial" w:eastAsia="PMingLiU" w:hAnsi="Arial" w:cs="Arial"/>
                <w:sz w:val="22"/>
                <w:szCs w:val="22"/>
              </w:rPr>
              <w:t xml:space="preserve"> nhìn nhận phim ảnh</w:t>
            </w:r>
            <w:r w:rsidRPr="00967DC5">
              <w:rPr>
                <w:rFonts w:ascii="Arial" w:eastAsia="PMingLiU" w:hAnsi="Arial" w:cs="Arial"/>
                <w:sz w:val="22"/>
                <w:szCs w:val="22"/>
              </w:rPr>
              <w:t xml:space="preserve"> như một cách để </w:t>
            </w:r>
            <w:r w:rsidR="00DE1126">
              <w:rPr>
                <w:rFonts w:ascii="Arial" w:eastAsia="PMingLiU" w:hAnsi="Arial" w:cs="Arial"/>
                <w:sz w:val="22"/>
                <w:szCs w:val="22"/>
              </w:rPr>
              <w:t>thể hiện</w:t>
            </w:r>
            <w:r w:rsidRPr="00967DC5">
              <w:rPr>
                <w:rFonts w:ascii="Arial" w:eastAsia="PMingLiU" w:hAnsi="Arial" w:cs="Arial"/>
                <w:sz w:val="22"/>
                <w:szCs w:val="22"/>
              </w:rPr>
              <w:t xml:space="preserve"> cho các nền văn hóa</w:t>
            </w:r>
            <w:r w:rsidR="00DE1126">
              <w:rPr>
                <w:rFonts w:ascii="Arial" w:eastAsia="PMingLiU" w:hAnsi="Arial" w:cs="Arial"/>
                <w:sz w:val="22"/>
                <w:szCs w:val="22"/>
              </w:rPr>
              <w:t xml:space="preserve"> bản</w:t>
            </w:r>
            <w:r w:rsidRPr="00967DC5">
              <w:rPr>
                <w:rFonts w:ascii="Arial" w:eastAsia="PMingLiU" w:hAnsi="Arial" w:cs="Arial"/>
                <w:sz w:val="22"/>
                <w:szCs w:val="22"/>
              </w:rPr>
              <w:t xml:space="preserve"> địa, để xác định những gì cấu thành nên </w:t>
            </w:r>
            <w:r w:rsidR="00DE1126">
              <w:rPr>
                <w:rFonts w:ascii="Arial" w:eastAsia="PMingLiU" w:hAnsi="Arial" w:cs="Arial"/>
                <w:sz w:val="22"/>
                <w:szCs w:val="22"/>
              </w:rPr>
              <w:t>“sự tiến bộ” và “</w:t>
            </w:r>
            <w:r w:rsidRPr="00967DC5">
              <w:rPr>
                <w:rFonts w:ascii="Arial" w:eastAsia="PMingLiU" w:hAnsi="Arial" w:cs="Arial"/>
                <w:sz w:val="22"/>
                <w:szCs w:val="22"/>
              </w:rPr>
              <w:t>cuộc sống hiện đại</w:t>
            </w:r>
            <w:r w:rsidR="00DE1126">
              <w:rPr>
                <w:rFonts w:ascii="Arial" w:eastAsia="PMingLiU" w:hAnsi="Arial" w:cs="Arial"/>
                <w:sz w:val="22"/>
                <w:szCs w:val="22"/>
              </w:rPr>
              <w:t>”</w:t>
            </w:r>
            <w:r w:rsidRPr="00967DC5">
              <w:rPr>
                <w:rFonts w:ascii="Arial" w:eastAsia="PMingLiU" w:hAnsi="Arial" w:cs="Arial"/>
                <w:sz w:val="22"/>
                <w:szCs w:val="22"/>
              </w:rPr>
              <w:t xml:space="preserve">, và </w:t>
            </w:r>
            <w:r w:rsidR="00DE1126">
              <w:rPr>
                <w:rFonts w:ascii="Arial" w:eastAsia="PMingLiU" w:hAnsi="Arial" w:cs="Arial"/>
                <w:sz w:val="22"/>
                <w:szCs w:val="22"/>
              </w:rPr>
              <w:t xml:space="preserve">để </w:t>
            </w:r>
            <w:r w:rsidRPr="00967DC5">
              <w:rPr>
                <w:rFonts w:ascii="Arial" w:eastAsia="PMingLiU" w:hAnsi="Arial" w:cs="Arial"/>
                <w:sz w:val="22"/>
                <w:szCs w:val="22"/>
              </w:rPr>
              <w:t>kiểm soát các quốc gia Đông Nam Á.</w:t>
            </w:r>
          </w:p>
          <w:p w14:paraId="119A0057" w14:textId="1293553F" w:rsidR="00967DC5" w:rsidRPr="00967DC5" w:rsidRDefault="00967DC5" w:rsidP="00967DC5">
            <w:pPr>
              <w:rPr>
                <w:rFonts w:ascii="Arial" w:eastAsia="PMingLiU" w:hAnsi="Arial" w:cs="Arial"/>
                <w:sz w:val="22"/>
                <w:szCs w:val="22"/>
              </w:rPr>
            </w:pPr>
            <w:r w:rsidRPr="00967DC5">
              <w:rPr>
                <w:rFonts w:ascii="Arial" w:eastAsia="PMingLiU" w:hAnsi="Arial" w:cs="Arial"/>
                <w:sz w:val="22"/>
                <w:szCs w:val="22"/>
              </w:rPr>
              <w:t xml:space="preserve">• Ngay cả </w:t>
            </w:r>
            <w:r w:rsidR="00DE1126">
              <w:rPr>
                <w:rFonts w:ascii="Arial" w:eastAsia="PMingLiU" w:hAnsi="Arial" w:cs="Arial"/>
                <w:sz w:val="22"/>
                <w:szCs w:val="22"/>
              </w:rPr>
              <w:t xml:space="preserve">sự </w:t>
            </w:r>
            <w:r w:rsidRPr="00967DC5">
              <w:rPr>
                <w:rFonts w:ascii="Arial" w:eastAsia="PMingLiU" w:hAnsi="Arial" w:cs="Arial"/>
                <w:sz w:val="22"/>
                <w:szCs w:val="22"/>
              </w:rPr>
              <w:t xml:space="preserve">vui chơi và giải trí cũng có thể là nguồn sức mạnh quan trọng </w:t>
            </w:r>
            <w:r w:rsidR="00DE1126">
              <w:rPr>
                <w:rFonts w:ascii="Arial" w:eastAsia="PMingLiU" w:hAnsi="Arial" w:cs="Arial"/>
                <w:sz w:val="22"/>
                <w:szCs w:val="22"/>
              </w:rPr>
              <w:t>đối với</w:t>
            </w:r>
            <w:r w:rsidRPr="00967DC5">
              <w:rPr>
                <w:rFonts w:ascii="Arial" w:eastAsia="PMingLiU" w:hAnsi="Arial" w:cs="Arial"/>
                <w:sz w:val="22"/>
                <w:szCs w:val="22"/>
              </w:rPr>
              <w:t xml:space="preserve"> các chế độ đế quốc.</w:t>
            </w:r>
          </w:p>
          <w:p w14:paraId="5C0BB49D" w14:textId="485206A4" w:rsidR="00967DC5" w:rsidRPr="00967DC5" w:rsidRDefault="00967DC5" w:rsidP="00967DC5">
            <w:pPr>
              <w:rPr>
                <w:rFonts w:ascii="Arial" w:eastAsia="PMingLiU" w:hAnsi="Arial" w:cs="Arial"/>
                <w:sz w:val="22"/>
                <w:szCs w:val="22"/>
              </w:rPr>
            </w:pPr>
            <w:r w:rsidRPr="00967DC5">
              <w:rPr>
                <w:rFonts w:ascii="Arial" w:eastAsia="PMingLiU" w:hAnsi="Arial" w:cs="Arial"/>
                <w:sz w:val="22"/>
                <w:szCs w:val="22"/>
              </w:rPr>
              <w:t xml:space="preserve">• Ngày nay, </w:t>
            </w:r>
            <w:r w:rsidR="00DE1126">
              <w:rPr>
                <w:rFonts w:ascii="Arial" w:eastAsia="PMingLiU" w:hAnsi="Arial" w:cs="Arial"/>
                <w:sz w:val="22"/>
                <w:szCs w:val="22"/>
              </w:rPr>
              <w:t>những</w:t>
            </w:r>
            <w:r w:rsidRPr="00967DC5">
              <w:rPr>
                <w:rFonts w:ascii="Arial" w:eastAsia="PMingLiU" w:hAnsi="Arial" w:cs="Arial"/>
                <w:sz w:val="22"/>
                <w:szCs w:val="22"/>
              </w:rPr>
              <w:t xml:space="preserve"> bộ phim đương đại vẫn vay mượn rất nhiều từ </w:t>
            </w:r>
            <w:r w:rsidR="00DE1126">
              <w:rPr>
                <w:rFonts w:ascii="Arial" w:eastAsia="PMingLiU" w:hAnsi="Arial" w:cs="Arial"/>
                <w:sz w:val="22"/>
                <w:szCs w:val="22"/>
              </w:rPr>
              <w:t>những bộ phim đầu tiên</w:t>
            </w:r>
            <w:r w:rsidRPr="00967DC5">
              <w:rPr>
                <w:rFonts w:ascii="Arial" w:eastAsia="PMingLiU" w:hAnsi="Arial" w:cs="Arial"/>
                <w:sz w:val="22"/>
                <w:szCs w:val="22"/>
              </w:rPr>
              <w:t>.</w:t>
            </w:r>
          </w:p>
          <w:p w14:paraId="481CCEEA" w14:textId="77777777" w:rsidR="00967DC5" w:rsidRPr="00967DC5" w:rsidRDefault="00967DC5" w:rsidP="00967DC5">
            <w:pPr>
              <w:rPr>
                <w:rFonts w:ascii="Arial" w:eastAsia="PMingLiU" w:hAnsi="Arial" w:cs="Arial"/>
                <w:sz w:val="22"/>
                <w:szCs w:val="22"/>
              </w:rPr>
            </w:pPr>
          </w:p>
          <w:p w14:paraId="143AC5B8" w14:textId="0A188396" w:rsidR="00967DC5" w:rsidRPr="00DA39EC" w:rsidRDefault="00DA39EC" w:rsidP="00967DC5">
            <w:pPr>
              <w:rPr>
                <w:rFonts w:ascii="Arial" w:eastAsia="PMingLiU" w:hAnsi="Arial" w:cs="Arial"/>
                <w:b/>
                <w:sz w:val="22"/>
                <w:szCs w:val="22"/>
              </w:rPr>
            </w:pPr>
            <w:r w:rsidRPr="00DA39EC">
              <w:rPr>
                <w:rFonts w:ascii="Arial" w:eastAsia="PMingLiU" w:hAnsi="Arial" w:cs="Arial"/>
                <w:b/>
                <w:sz w:val="22"/>
                <w:szCs w:val="22"/>
              </w:rPr>
              <w:t>7</w:t>
            </w:r>
            <w:r w:rsidR="00967DC5" w:rsidRPr="00DA39EC">
              <w:rPr>
                <w:rFonts w:ascii="Arial" w:eastAsia="PMingLiU" w:hAnsi="Arial" w:cs="Arial"/>
                <w:b/>
                <w:sz w:val="22"/>
                <w:szCs w:val="22"/>
              </w:rPr>
              <w:t xml:space="preserve">. Gợi ý hoạt động </w:t>
            </w:r>
            <w:r w:rsidR="00DE1126">
              <w:rPr>
                <w:rFonts w:ascii="Arial" w:eastAsia="PMingLiU" w:hAnsi="Arial" w:cs="Arial"/>
                <w:b/>
                <w:sz w:val="22"/>
                <w:szCs w:val="22"/>
              </w:rPr>
              <w:t>mở rộng ở nhà</w:t>
            </w:r>
          </w:p>
          <w:p w14:paraId="2DBFEE19" w14:textId="24140964" w:rsidR="00967DC5" w:rsidRPr="00967DC5" w:rsidRDefault="00967DC5" w:rsidP="00967DC5">
            <w:pPr>
              <w:rPr>
                <w:rFonts w:ascii="Arial" w:eastAsia="PMingLiU" w:hAnsi="Arial" w:cs="Arial"/>
                <w:sz w:val="22"/>
                <w:szCs w:val="22"/>
              </w:rPr>
            </w:pPr>
            <w:r w:rsidRPr="00967DC5">
              <w:rPr>
                <w:rFonts w:ascii="Arial" w:eastAsia="PMingLiU" w:hAnsi="Arial" w:cs="Arial"/>
                <w:sz w:val="22"/>
                <w:szCs w:val="22"/>
              </w:rPr>
              <w:t xml:space="preserve">7.1 Các nhóm có thể hoàn thành bài tập dưới dạng bài tập về nhà và </w:t>
            </w:r>
            <w:r w:rsidR="0019720A">
              <w:rPr>
                <w:rFonts w:ascii="Arial" w:eastAsia="PMingLiU" w:hAnsi="Arial" w:cs="Arial"/>
                <w:sz w:val="22"/>
                <w:szCs w:val="22"/>
              </w:rPr>
              <w:t xml:space="preserve">đưa ra </w:t>
            </w:r>
            <w:r w:rsidRPr="00967DC5">
              <w:rPr>
                <w:rFonts w:ascii="Arial" w:eastAsia="PMingLiU" w:hAnsi="Arial" w:cs="Arial"/>
                <w:sz w:val="22"/>
                <w:szCs w:val="22"/>
              </w:rPr>
              <w:t>câu trả lời với thông tin được trao đổi trong suốt cuộc thảo luận.</w:t>
            </w:r>
          </w:p>
          <w:p w14:paraId="7BE594E6" w14:textId="53A0C7F0" w:rsidR="00124459" w:rsidRPr="00124459" w:rsidRDefault="00124459" w:rsidP="00967DC5">
            <w:pPr>
              <w:rPr>
                <w:rFonts w:ascii="Arial" w:eastAsia="PMingLiU" w:hAnsi="Arial" w:cs="Arial"/>
                <w:sz w:val="22"/>
                <w:szCs w:val="22"/>
              </w:rPr>
            </w:pPr>
          </w:p>
        </w:tc>
        <w:tc>
          <w:tcPr>
            <w:tcW w:w="2692" w:type="dxa"/>
          </w:tcPr>
          <w:p w14:paraId="318E4772" w14:textId="5715E018" w:rsidR="0011436A" w:rsidRPr="00C850E7" w:rsidRDefault="0011436A" w:rsidP="0011436A">
            <w:pPr>
              <w:rPr>
                <w:rFonts w:ascii="Arial" w:hAnsi="Arial" w:cs="Arial"/>
                <w:sz w:val="22"/>
                <w:szCs w:val="22"/>
              </w:rPr>
            </w:pPr>
            <w:r w:rsidRPr="00C850E7">
              <w:rPr>
                <w:rFonts w:ascii="Arial" w:hAnsi="Arial" w:cs="Arial"/>
                <w:sz w:val="22"/>
                <w:szCs w:val="22"/>
              </w:rPr>
              <w:t xml:space="preserve"> </w:t>
            </w:r>
          </w:p>
        </w:tc>
        <w:tc>
          <w:tcPr>
            <w:tcW w:w="3688" w:type="dxa"/>
          </w:tcPr>
          <w:p w14:paraId="412B7197" w14:textId="093C03F6" w:rsidR="00124459" w:rsidRDefault="00F75F74" w:rsidP="0011436A">
            <w:pPr>
              <w:rPr>
                <w:rFonts w:ascii="Arial" w:hAnsi="Arial" w:cs="Arial"/>
                <w:sz w:val="22"/>
                <w:szCs w:val="22"/>
              </w:rPr>
            </w:pPr>
            <w:r>
              <w:rPr>
                <w:rFonts w:ascii="Arial" w:eastAsia="PMingLiU" w:hAnsi="Arial" w:cs="Arial"/>
                <w:sz w:val="22"/>
                <w:szCs w:val="22"/>
              </w:rPr>
              <w:t>Phần</w:t>
            </w:r>
            <w:r w:rsidR="00C262DE" w:rsidRPr="00C262DE">
              <w:rPr>
                <w:rFonts w:ascii="Arial" w:eastAsia="PMingLiU" w:hAnsi="Arial" w:cs="Arial"/>
                <w:sz w:val="22"/>
                <w:szCs w:val="22"/>
              </w:rPr>
              <w:t xml:space="preserve"> tóm tắt nhấn mạnh những điểm chính </w:t>
            </w:r>
            <w:r w:rsidR="006534DE">
              <w:rPr>
                <w:rFonts w:ascii="Arial" w:eastAsia="PMingLiU" w:hAnsi="Arial" w:cs="Arial"/>
                <w:sz w:val="22"/>
                <w:szCs w:val="22"/>
              </w:rPr>
              <w:t xml:space="preserve">mà </w:t>
            </w:r>
            <w:r>
              <w:rPr>
                <w:rFonts w:ascii="Arial" w:eastAsia="PMingLiU" w:hAnsi="Arial" w:cs="Arial"/>
                <w:sz w:val="22"/>
                <w:szCs w:val="22"/>
              </w:rPr>
              <w:t>học sinh được trông đợi</w:t>
            </w:r>
            <w:r w:rsidR="00C262DE" w:rsidRPr="00C262DE">
              <w:rPr>
                <w:rFonts w:ascii="Arial" w:eastAsia="PMingLiU" w:hAnsi="Arial" w:cs="Arial"/>
                <w:sz w:val="22"/>
                <w:szCs w:val="22"/>
              </w:rPr>
              <w:t xml:space="preserve"> </w:t>
            </w:r>
            <w:r w:rsidR="00DE1126">
              <w:rPr>
                <w:rFonts w:ascii="Arial" w:eastAsia="PMingLiU" w:hAnsi="Arial" w:cs="Arial"/>
                <w:sz w:val="22"/>
                <w:szCs w:val="22"/>
              </w:rPr>
              <w:t>rút ra từ bài học</w:t>
            </w:r>
            <w:r w:rsidR="00C262DE" w:rsidRPr="00C262DE">
              <w:rPr>
                <w:rFonts w:ascii="Arial" w:eastAsia="PMingLiU" w:hAnsi="Arial" w:cs="Arial"/>
                <w:sz w:val="22"/>
                <w:szCs w:val="22"/>
              </w:rPr>
              <w:t>.</w:t>
            </w:r>
          </w:p>
          <w:p w14:paraId="482E03A5" w14:textId="284EB4D3" w:rsidR="00124459" w:rsidRDefault="00124459" w:rsidP="0011436A">
            <w:pPr>
              <w:rPr>
                <w:rFonts w:ascii="Arial" w:hAnsi="Arial" w:cs="Arial"/>
                <w:sz w:val="22"/>
                <w:szCs w:val="22"/>
              </w:rPr>
            </w:pPr>
          </w:p>
          <w:p w14:paraId="6E7BBAFF" w14:textId="1BC1B942" w:rsidR="00124459" w:rsidRDefault="00124459" w:rsidP="0011436A">
            <w:pPr>
              <w:rPr>
                <w:rFonts w:ascii="Arial" w:hAnsi="Arial" w:cs="Arial"/>
                <w:sz w:val="22"/>
                <w:szCs w:val="22"/>
              </w:rPr>
            </w:pPr>
          </w:p>
          <w:p w14:paraId="71ECCCC0" w14:textId="2477CF4C" w:rsidR="00124459" w:rsidRDefault="00124459" w:rsidP="0011436A">
            <w:pPr>
              <w:rPr>
                <w:rFonts w:ascii="Arial" w:hAnsi="Arial" w:cs="Arial"/>
                <w:sz w:val="22"/>
                <w:szCs w:val="22"/>
              </w:rPr>
            </w:pPr>
          </w:p>
          <w:p w14:paraId="23585FAB" w14:textId="105ADA6C" w:rsidR="00124459" w:rsidRDefault="00124459" w:rsidP="0011436A">
            <w:pPr>
              <w:rPr>
                <w:rFonts w:ascii="Arial" w:hAnsi="Arial" w:cs="Arial"/>
                <w:sz w:val="22"/>
                <w:szCs w:val="22"/>
              </w:rPr>
            </w:pPr>
          </w:p>
          <w:p w14:paraId="087A16A9" w14:textId="4EC4186D" w:rsidR="00124459" w:rsidRDefault="00124459" w:rsidP="0011436A">
            <w:pPr>
              <w:rPr>
                <w:rFonts w:ascii="Arial" w:hAnsi="Arial" w:cs="Arial"/>
                <w:sz w:val="22"/>
                <w:szCs w:val="22"/>
              </w:rPr>
            </w:pPr>
          </w:p>
          <w:p w14:paraId="53E9EEEE" w14:textId="507FF86D" w:rsidR="00124459" w:rsidRDefault="00124459" w:rsidP="0011436A">
            <w:pPr>
              <w:rPr>
                <w:rFonts w:ascii="Arial" w:hAnsi="Arial" w:cs="Arial"/>
                <w:sz w:val="22"/>
                <w:szCs w:val="22"/>
              </w:rPr>
            </w:pPr>
          </w:p>
          <w:p w14:paraId="586A50E0" w14:textId="3759FACF" w:rsidR="00124459" w:rsidRDefault="00124459" w:rsidP="0011436A">
            <w:pPr>
              <w:rPr>
                <w:rFonts w:ascii="Arial" w:hAnsi="Arial" w:cs="Arial"/>
                <w:sz w:val="22"/>
                <w:szCs w:val="22"/>
              </w:rPr>
            </w:pPr>
          </w:p>
          <w:p w14:paraId="11F799E3" w14:textId="62D76644" w:rsidR="00AD54A4" w:rsidRDefault="00AD54A4" w:rsidP="0011436A">
            <w:pPr>
              <w:rPr>
                <w:rFonts w:ascii="Arial" w:hAnsi="Arial" w:cs="Arial"/>
                <w:sz w:val="22"/>
                <w:szCs w:val="22"/>
              </w:rPr>
            </w:pPr>
          </w:p>
          <w:p w14:paraId="7C7B1F82" w14:textId="77777777" w:rsidR="00AD54A4" w:rsidRDefault="00AD54A4" w:rsidP="0011436A">
            <w:pPr>
              <w:rPr>
                <w:rFonts w:ascii="Arial" w:hAnsi="Arial" w:cs="Arial"/>
                <w:sz w:val="22"/>
                <w:szCs w:val="22"/>
              </w:rPr>
            </w:pPr>
          </w:p>
          <w:p w14:paraId="7B3C7208" w14:textId="77777777" w:rsidR="00124459" w:rsidRDefault="00124459" w:rsidP="0011436A">
            <w:pPr>
              <w:rPr>
                <w:rFonts w:ascii="Arial" w:hAnsi="Arial" w:cs="Arial"/>
                <w:sz w:val="22"/>
                <w:szCs w:val="22"/>
              </w:rPr>
            </w:pPr>
          </w:p>
          <w:p w14:paraId="59BDD4F0" w14:textId="629ED0AE" w:rsidR="00124459" w:rsidRDefault="00124459" w:rsidP="0011436A">
            <w:pPr>
              <w:rPr>
                <w:rFonts w:ascii="Arial" w:hAnsi="Arial" w:cs="Arial"/>
                <w:sz w:val="22"/>
                <w:szCs w:val="22"/>
              </w:rPr>
            </w:pPr>
          </w:p>
          <w:p w14:paraId="3593464D" w14:textId="77777777" w:rsidR="00DE1126" w:rsidRDefault="00DE1126" w:rsidP="0011436A">
            <w:pPr>
              <w:rPr>
                <w:rFonts w:ascii="Arial" w:hAnsi="Arial" w:cs="Arial"/>
                <w:sz w:val="22"/>
                <w:szCs w:val="22"/>
              </w:rPr>
            </w:pPr>
          </w:p>
          <w:p w14:paraId="13669424" w14:textId="77777777" w:rsidR="00DE1126" w:rsidRDefault="00DE1126" w:rsidP="0011436A">
            <w:pPr>
              <w:rPr>
                <w:rFonts w:ascii="Arial" w:hAnsi="Arial" w:cs="Arial"/>
                <w:sz w:val="22"/>
                <w:szCs w:val="22"/>
              </w:rPr>
            </w:pPr>
          </w:p>
          <w:p w14:paraId="76CC1067" w14:textId="6DFCB988" w:rsidR="00124459" w:rsidRPr="00C850E7" w:rsidRDefault="00C262DE" w:rsidP="0011436A">
            <w:pPr>
              <w:rPr>
                <w:rFonts w:ascii="Arial" w:hAnsi="Arial" w:cs="Arial"/>
                <w:sz w:val="22"/>
                <w:szCs w:val="22"/>
              </w:rPr>
            </w:pPr>
            <w:r w:rsidRPr="00C262DE">
              <w:rPr>
                <w:rFonts w:ascii="Arial" w:hAnsi="Arial" w:cs="Arial"/>
                <w:sz w:val="22"/>
                <w:szCs w:val="22"/>
              </w:rPr>
              <w:t>Các hoạt động mở rộng nhà giúp học sinh củng cố và mở rộng kiến thức thu được.</w:t>
            </w:r>
          </w:p>
          <w:p w14:paraId="36CE1708" w14:textId="77777777" w:rsidR="0011436A" w:rsidRPr="00C850E7" w:rsidRDefault="0011436A" w:rsidP="0011436A">
            <w:pPr>
              <w:rPr>
                <w:rFonts w:ascii="Arial" w:hAnsi="Arial" w:cs="Arial"/>
                <w:sz w:val="22"/>
                <w:szCs w:val="22"/>
              </w:rPr>
            </w:pPr>
          </w:p>
          <w:p w14:paraId="3A57BF0D" w14:textId="258CA8E2" w:rsidR="0011436A" w:rsidRPr="00C850E7" w:rsidRDefault="0011436A" w:rsidP="0011436A">
            <w:pPr>
              <w:rPr>
                <w:rFonts w:ascii="Arial" w:hAnsi="Arial" w:cs="Arial"/>
                <w:sz w:val="22"/>
                <w:szCs w:val="22"/>
              </w:rPr>
            </w:pPr>
          </w:p>
        </w:tc>
      </w:tr>
    </w:tbl>
    <w:p w14:paraId="57C7AD9C" w14:textId="77777777" w:rsidR="007D0BB8" w:rsidRPr="00C850E7" w:rsidRDefault="007D0BB8">
      <w:pPr>
        <w:rPr>
          <w:rFonts w:ascii="Arial" w:hAnsi="Arial" w:cs="Arial"/>
          <w:sz w:val="22"/>
          <w:szCs w:val="22"/>
        </w:rPr>
      </w:pPr>
    </w:p>
    <w:p w14:paraId="4BB9EB89" w14:textId="77777777" w:rsidR="007D0BB8" w:rsidRPr="00C850E7" w:rsidRDefault="007D0BB8">
      <w:pPr>
        <w:rPr>
          <w:rFonts w:ascii="Arial" w:eastAsia="PMingLiU" w:hAnsi="Arial" w:cs="Arial"/>
          <w:b/>
          <w:sz w:val="22"/>
          <w:szCs w:val="22"/>
        </w:rPr>
      </w:pPr>
      <w:r w:rsidRPr="00C850E7">
        <w:rPr>
          <w:rFonts w:ascii="Arial" w:eastAsia="PMingLiU" w:hAnsi="Arial" w:cs="Arial"/>
          <w:b/>
          <w:sz w:val="22"/>
          <w:szCs w:val="22"/>
        </w:rPr>
        <w:br w:type="page"/>
      </w:r>
    </w:p>
    <w:p w14:paraId="7168BEC2" w14:textId="51CC0F4E" w:rsidR="00461348" w:rsidRPr="00267E17" w:rsidRDefault="000A3BFE">
      <w:pPr>
        <w:rPr>
          <w:rFonts w:ascii="Arial" w:eastAsia="BatangChe" w:hAnsi="Arial" w:cs="Arial"/>
          <w:b/>
          <w:bCs/>
          <w:sz w:val="22"/>
          <w:szCs w:val="22"/>
          <w:lang w:eastAsia="ko-KR"/>
        </w:rPr>
      </w:pPr>
      <w:r>
        <w:rPr>
          <w:rFonts w:ascii="Arial" w:eastAsia="BatangChe" w:hAnsi="Arial" w:cs="Arial"/>
          <w:b/>
          <w:bCs/>
          <w:sz w:val="22"/>
          <w:szCs w:val="22"/>
          <w:lang w:eastAsia="ko-KR"/>
        </w:rPr>
        <w:t>Tiết</w:t>
      </w:r>
      <w:r w:rsidR="00500330" w:rsidRPr="00267E17">
        <w:rPr>
          <w:rFonts w:ascii="Arial" w:eastAsia="BatangChe" w:hAnsi="Arial" w:cs="Arial"/>
          <w:b/>
          <w:bCs/>
          <w:sz w:val="22"/>
          <w:szCs w:val="22"/>
          <w:lang w:eastAsia="ko-KR"/>
        </w:rPr>
        <w:t xml:space="preserve"> </w:t>
      </w:r>
      <w:r w:rsidR="007D0BB8" w:rsidRPr="00267E17">
        <w:rPr>
          <w:rFonts w:ascii="Arial" w:eastAsia="BatangChe" w:hAnsi="Arial" w:cs="Arial"/>
          <w:b/>
          <w:bCs/>
          <w:sz w:val="22"/>
          <w:szCs w:val="22"/>
          <w:lang w:eastAsia="ko-KR"/>
        </w:rPr>
        <w:t xml:space="preserve">2 </w:t>
      </w:r>
    </w:p>
    <w:p w14:paraId="17A8FDF4" w14:textId="77777777" w:rsidR="007D0BB8" w:rsidRPr="00C850E7" w:rsidRDefault="007D0BB8">
      <w:pPr>
        <w:rPr>
          <w:rFonts w:ascii="Arial" w:eastAsia="BatangChe" w:hAnsi="Arial" w:cs="Arial"/>
          <w:sz w:val="22"/>
          <w:szCs w:val="22"/>
          <w:lang w:eastAsia="ko-KR"/>
        </w:rPr>
      </w:pPr>
    </w:p>
    <w:tbl>
      <w:tblPr>
        <w:tblStyle w:val="TableGrid"/>
        <w:tblW w:w="14315" w:type="dxa"/>
        <w:tblLayout w:type="fixed"/>
        <w:tblLook w:val="04A0" w:firstRow="1" w:lastRow="0" w:firstColumn="1" w:lastColumn="0" w:noHBand="0" w:noVBand="1"/>
      </w:tblPr>
      <w:tblGrid>
        <w:gridCol w:w="1555"/>
        <w:gridCol w:w="6380"/>
        <w:gridCol w:w="2692"/>
        <w:gridCol w:w="3688"/>
      </w:tblGrid>
      <w:tr w:rsidR="004B48AE" w:rsidRPr="00C850E7" w14:paraId="29D0CCB6" w14:textId="77777777" w:rsidTr="00461348">
        <w:tc>
          <w:tcPr>
            <w:tcW w:w="1555" w:type="dxa"/>
            <w:vAlign w:val="center"/>
          </w:tcPr>
          <w:p w14:paraId="459FFFB2" w14:textId="2B091EE6" w:rsidR="00AD54A4" w:rsidRPr="00C850E7" w:rsidRDefault="0011436A" w:rsidP="00AD54A4">
            <w:pPr>
              <w:rPr>
                <w:rFonts w:ascii="Arial" w:hAnsi="Arial" w:cs="Arial"/>
                <w:sz w:val="22"/>
                <w:szCs w:val="22"/>
              </w:rPr>
            </w:pPr>
            <w:r w:rsidRPr="00C850E7">
              <w:rPr>
                <w:rFonts w:ascii="Arial" w:hAnsi="Arial" w:cs="Arial"/>
                <w:sz w:val="22"/>
                <w:szCs w:val="22"/>
              </w:rPr>
              <w:br w:type="page"/>
            </w:r>
            <w:r w:rsidR="000A3BFE">
              <w:rPr>
                <w:rFonts w:ascii="Arial" w:hAnsi="Arial" w:cs="Arial"/>
                <w:sz w:val="22"/>
                <w:szCs w:val="22"/>
              </w:rPr>
              <w:t>Giới thiệu</w:t>
            </w:r>
          </w:p>
          <w:p w14:paraId="2621266F" w14:textId="133EF721" w:rsidR="00AD54A4" w:rsidRPr="00C850E7" w:rsidRDefault="00875A64" w:rsidP="00AD54A4">
            <w:pPr>
              <w:rPr>
                <w:rFonts w:ascii="Arial" w:hAnsi="Arial" w:cs="Arial"/>
                <w:sz w:val="22"/>
                <w:szCs w:val="22"/>
              </w:rPr>
            </w:pPr>
            <w:r>
              <w:rPr>
                <w:rFonts w:ascii="Arial" w:hAnsi="Arial" w:cs="Arial"/>
                <w:sz w:val="22"/>
                <w:szCs w:val="22"/>
              </w:rPr>
              <w:t>[</w:t>
            </w:r>
            <w:r w:rsidR="000A3BFE">
              <w:rPr>
                <w:rFonts w:ascii="Arial" w:hAnsi="Arial" w:cs="Arial"/>
                <w:sz w:val="22"/>
                <w:szCs w:val="22"/>
              </w:rPr>
              <w:t>5 phút</w:t>
            </w:r>
            <w:r>
              <w:rPr>
                <w:rFonts w:ascii="Arial" w:hAnsi="Arial" w:cs="Arial"/>
                <w:sz w:val="22"/>
                <w:szCs w:val="22"/>
              </w:rPr>
              <w:t>]</w:t>
            </w:r>
          </w:p>
          <w:p w14:paraId="1750555D" w14:textId="64204911" w:rsidR="0011436A" w:rsidRPr="00C850E7" w:rsidRDefault="0011436A" w:rsidP="00736751">
            <w:pPr>
              <w:rPr>
                <w:rFonts w:ascii="Arial" w:hAnsi="Arial" w:cs="Arial"/>
                <w:sz w:val="22"/>
                <w:szCs w:val="22"/>
              </w:rPr>
            </w:pPr>
          </w:p>
        </w:tc>
        <w:tc>
          <w:tcPr>
            <w:tcW w:w="6380" w:type="dxa"/>
          </w:tcPr>
          <w:p w14:paraId="3CE232FC" w14:textId="2428A5A5" w:rsidR="004753E7" w:rsidRPr="004753E7" w:rsidRDefault="00AB5916" w:rsidP="004753E7">
            <w:pPr>
              <w:rPr>
                <w:rFonts w:ascii="Arial" w:hAnsi="Arial" w:cs="Arial"/>
                <w:b/>
                <w:sz w:val="22"/>
                <w:szCs w:val="22"/>
              </w:rPr>
            </w:pPr>
            <w:r>
              <w:rPr>
                <w:rFonts w:ascii="Arial" w:hAnsi="Arial" w:cs="Arial"/>
                <w:b/>
                <w:sz w:val="22"/>
                <w:szCs w:val="22"/>
              </w:rPr>
              <w:t>8</w:t>
            </w:r>
            <w:r w:rsidR="004753E7" w:rsidRPr="004753E7">
              <w:rPr>
                <w:rFonts w:ascii="Arial" w:hAnsi="Arial" w:cs="Arial"/>
                <w:b/>
                <w:sz w:val="22"/>
                <w:szCs w:val="22"/>
              </w:rPr>
              <w:t>. Bài giảng của giáo viên</w:t>
            </w:r>
          </w:p>
          <w:p w14:paraId="4CCAC1D7" w14:textId="4CD7CC20" w:rsidR="004753E7" w:rsidRPr="004753E7" w:rsidRDefault="004753E7" w:rsidP="004753E7">
            <w:pPr>
              <w:rPr>
                <w:rFonts w:ascii="Arial" w:hAnsi="Arial" w:cs="Arial"/>
                <w:sz w:val="22"/>
                <w:szCs w:val="22"/>
              </w:rPr>
            </w:pPr>
            <w:r w:rsidRPr="004753E7">
              <w:rPr>
                <w:rFonts w:ascii="Arial" w:hAnsi="Arial" w:cs="Arial"/>
                <w:sz w:val="22"/>
                <w:szCs w:val="22"/>
              </w:rPr>
              <w:t>• Trong thời kỳ thuộc địa, không phải tất cả các bộ phim đều được</w:t>
            </w:r>
            <w:r w:rsidR="00286B51">
              <w:rPr>
                <w:rFonts w:ascii="Arial" w:hAnsi="Arial" w:cs="Arial"/>
                <w:sz w:val="22"/>
                <w:szCs w:val="22"/>
              </w:rPr>
              <w:t xml:space="preserve"> làm ra</w:t>
            </w:r>
            <w:r w:rsidRPr="004753E7">
              <w:rPr>
                <w:rFonts w:ascii="Arial" w:hAnsi="Arial" w:cs="Arial"/>
                <w:sz w:val="22"/>
                <w:szCs w:val="22"/>
              </w:rPr>
              <w:t xml:space="preserve"> bởi Hollywood hoặc chính quyền thuộc địa. Một ngành công nghiệp điện ảnh được sản xuất bởi người dân địa phương đã xuất hiện trong thời kỳ này.</w:t>
            </w:r>
          </w:p>
          <w:p w14:paraId="197B3C36" w14:textId="06129FA0" w:rsidR="004753E7" w:rsidRPr="004753E7" w:rsidRDefault="004753E7" w:rsidP="004753E7">
            <w:pPr>
              <w:rPr>
                <w:rFonts w:ascii="Arial" w:hAnsi="Arial" w:cs="Arial"/>
                <w:sz w:val="22"/>
                <w:szCs w:val="22"/>
              </w:rPr>
            </w:pPr>
            <w:r w:rsidRPr="004753E7">
              <w:rPr>
                <w:rFonts w:ascii="Arial" w:hAnsi="Arial" w:cs="Arial"/>
                <w:sz w:val="22"/>
                <w:szCs w:val="22"/>
              </w:rPr>
              <w:t xml:space="preserve">• Tuy nhiên, </w:t>
            </w:r>
            <w:r w:rsidR="00286B51">
              <w:rPr>
                <w:rFonts w:ascii="Arial" w:hAnsi="Arial" w:cs="Arial"/>
                <w:sz w:val="22"/>
                <w:szCs w:val="22"/>
              </w:rPr>
              <w:t xml:space="preserve">thông </w:t>
            </w:r>
            <w:r w:rsidRPr="004753E7">
              <w:rPr>
                <w:rFonts w:ascii="Arial" w:hAnsi="Arial" w:cs="Arial"/>
                <w:sz w:val="22"/>
                <w:szCs w:val="22"/>
              </w:rPr>
              <w:t xml:space="preserve">thường người Trung Quốc hoặc Ấn Độ sống ở Đông Nam Á đã sản xuất những bộ phim này, cho thấy bản chất phức tạp của </w:t>
            </w:r>
            <w:r w:rsidR="00286B51">
              <w:rPr>
                <w:rFonts w:ascii="Arial" w:hAnsi="Arial" w:cs="Arial"/>
                <w:sz w:val="22"/>
                <w:szCs w:val="22"/>
              </w:rPr>
              <w:t xml:space="preserve">sự </w:t>
            </w:r>
            <w:r w:rsidRPr="004753E7">
              <w:rPr>
                <w:rFonts w:ascii="Arial" w:hAnsi="Arial" w:cs="Arial"/>
                <w:sz w:val="22"/>
                <w:szCs w:val="22"/>
              </w:rPr>
              <w:t xml:space="preserve">ảnh hưởng </w:t>
            </w:r>
            <w:r w:rsidR="00286B51">
              <w:rPr>
                <w:rFonts w:ascii="Arial" w:hAnsi="Arial" w:cs="Arial"/>
                <w:sz w:val="22"/>
                <w:szCs w:val="22"/>
              </w:rPr>
              <w:t xml:space="preserve">mang tính </w:t>
            </w:r>
            <w:r w:rsidRPr="004753E7">
              <w:rPr>
                <w:rFonts w:ascii="Arial" w:hAnsi="Arial" w:cs="Arial"/>
                <w:sz w:val="22"/>
                <w:szCs w:val="22"/>
              </w:rPr>
              <w:t>toàn cầu trong ngành này.</w:t>
            </w:r>
          </w:p>
          <w:p w14:paraId="27C194B2" w14:textId="7806745F" w:rsidR="004753E7" w:rsidRPr="004753E7" w:rsidRDefault="004753E7" w:rsidP="004753E7">
            <w:pPr>
              <w:rPr>
                <w:rFonts w:ascii="Arial" w:hAnsi="Arial" w:cs="Arial"/>
                <w:sz w:val="22"/>
                <w:szCs w:val="22"/>
              </w:rPr>
            </w:pPr>
            <w:r w:rsidRPr="004753E7">
              <w:rPr>
                <w:rFonts w:ascii="Arial" w:hAnsi="Arial" w:cs="Arial"/>
                <w:sz w:val="22"/>
                <w:szCs w:val="22"/>
              </w:rPr>
              <w:t xml:space="preserve">• </w:t>
            </w:r>
            <w:r w:rsidR="00286B51">
              <w:rPr>
                <w:rFonts w:ascii="Arial" w:hAnsi="Arial" w:cs="Arial"/>
                <w:sz w:val="22"/>
                <w:szCs w:val="22"/>
              </w:rPr>
              <w:t>Những v</w:t>
            </w:r>
            <w:r w:rsidRPr="004753E7">
              <w:rPr>
                <w:rFonts w:ascii="Arial" w:hAnsi="Arial" w:cs="Arial"/>
                <w:sz w:val="22"/>
                <w:szCs w:val="22"/>
              </w:rPr>
              <w:t xml:space="preserve">í dụ về các bộ phim </w:t>
            </w:r>
            <w:r w:rsidR="00286B51">
              <w:rPr>
                <w:rFonts w:ascii="Arial" w:hAnsi="Arial" w:cs="Arial"/>
                <w:sz w:val="22"/>
                <w:szCs w:val="22"/>
              </w:rPr>
              <w:t>do người Indonesia gốc</w:t>
            </w:r>
            <w:r w:rsidR="00E27D61">
              <w:rPr>
                <w:rFonts w:ascii="Arial" w:hAnsi="Arial" w:cs="Arial"/>
                <w:sz w:val="22"/>
                <w:szCs w:val="22"/>
              </w:rPr>
              <w:t xml:space="preserve"> Hoa</w:t>
            </w:r>
            <w:r w:rsidR="00286B51">
              <w:rPr>
                <w:rFonts w:ascii="Arial" w:hAnsi="Arial" w:cs="Arial"/>
                <w:sz w:val="22"/>
                <w:szCs w:val="22"/>
              </w:rPr>
              <w:t xml:space="preserve"> làm là</w:t>
            </w:r>
            <w:r w:rsidRPr="004753E7">
              <w:rPr>
                <w:rFonts w:ascii="Arial" w:hAnsi="Arial" w:cs="Arial"/>
                <w:sz w:val="22"/>
                <w:szCs w:val="22"/>
              </w:rPr>
              <w:t xml:space="preserve"> </w:t>
            </w:r>
            <w:r w:rsidRPr="00E01EB2">
              <w:rPr>
                <w:rFonts w:ascii="Arial" w:hAnsi="Arial" w:cs="Arial"/>
                <w:i/>
                <w:iCs/>
                <w:sz w:val="22"/>
                <w:szCs w:val="22"/>
              </w:rPr>
              <w:t>Si Tonjat</w:t>
            </w:r>
            <w:r w:rsidRPr="004753E7">
              <w:rPr>
                <w:rFonts w:ascii="Arial" w:hAnsi="Arial" w:cs="Arial"/>
                <w:sz w:val="22"/>
                <w:szCs w:val="22"/>
              </w:rPr>
              <w:t xml:space="preserve"> (1930), </w:t>
            </w:r>
            <w:r w:rsidRPr="00E01EB2">
              <w:rPr>
                <w:rFonts w:ascii="Arial" w:hAnsi="Arial" w:cs="Arial"/>
                <w:i/>
                <w:iCs/>
                <w:sz w:val="22"/>
                <w:szCs w:val="22"/>
              </w:rPr>
              <w:t>Terang Boelan</w:t>
            </w:r>
            <w:r w:rsidRPr="004753E7">
              <w:rPr>
                <w:rFonts w:ascii="Arial" w:hAnsi="Arial" w:cs="Arial"/>
                <w:sz w:val="22"/>
                <w:szCs w:val="22"/>
              </w:rPr>
              <w:t xml:space="preserve"> (Trăng tròn, 1937), </w:t>
            </w:r>
            <w:r w:rsidRPr="00E01EB2">
              <w:rPr>
                <w:rFonts w:ascii="Arial" w:hAnsi="Arial" w:cs="Arial"/>
                <w:i/>
                <w:iCs/>
                <w:sz w:val="22"/>
                <w:szCs w:val="22"/>
              </w:rPr>
              <w:t>Impian di Bali</w:t>
            </w:r>
            <w:r w:rsidRPr="004753E7">
              <w:rPr>
                <w:rFonts w:ascii="Arial" w:hAnsi="Arial" w:cs="Arial"/>
                <w:sz w:val="22"/>
                <w:szCs w:val="22"/>
              </w:rPr>
              <w:t xml:space="preserve"> (Dreams in Bali</w:t>
            </w:r>
            <w:r w:rsidR="00286B51">
              <w:rPr>
                <w:rFonts w:ascii="Arial" w:hAnsi="Arial" w:cs="Arial"/>
                <w:sz w:val="22"/>
                <w:szCs w:val="22"/>
              </w:rPr>
              <w:t xml:space="preserve"> [Những giấc mơ ở Bali]</w:t>
            </w:r>
            <w:r w:rsidRPr="004753E7">
              <w:rPr>
                <w:rFonts w:ascii="Arial" w:hAnsi="Arial" w:cs="Arial"/>
                <w:sz w:val="22"/>
                <w:szCs w:val="22"/>
              </w:rPr>
              <w:t xml:space="preserve">, 1939) và </w:t>
            </w:r>
            <w:r w:rsidRPr="00E01EB2">
              <w:rPr>
                <w:rFonts w:ascii="Arial" w:hAnsi="Arial" w:cs="Arial"/>
                <w:i/>
                <w:iCs/>
                <w:sz w:val="22"/>
                <w:szCs w:val="22"/>
              </w:rPr>
              <w:t>Rentjong Atjeh</w:t>
            </w:r>
            <w:r w:rsidRPr="004753E7">
              <w:rPr>
                <w:rFonts w:ascii="Arial" w:hAnsi="Arial" w:cs="Arial"/>
                <w:sz w:val="22"/>
                <w:szCs w:val="22"/>
              </w:rPr>
              <w:t xml:space="preserve"> (Acehnese Rentjong, 1940)</w:t>
            </w:r>
          </w:p>
          <w:p w14:paraId="48724987" w14:textId="62A93D7D" w:rsidR="004753E7" w:rsidRPr="004753E7" w:rsidRDefault="004753E7" w:rsidP="004753E7">
            <w:pPr>
              <w:rPr>
                <w:rFonts w:ascii="Arial" w:hAnsi="Arial" w:cs="Arial"/>
                <w:sz w:val="22"/>
                <w:szCs w:val="22"/>
              </w:rPr>
            </w:pPr>
            <w:r w:rsidRPr="004753E7">
              <w:rPr>
                <w:rFonts w:ascii="Arial" w:hAnsi="Arial" w:cs="Arial"/>
                <w:sz w:val="22"/>
                <w:szCs w:val="22"/>
              </w:rPr>
              <w:t xml:space="preserve">• Ngoài ra, </w:t>
            </w:r>
            <w:r w:rsidR="00286B51">
              <w:rPr>
                <w:rFonts w:ascii="Arial" w:hAnsi="Arial" w:cs="Arial"/>
                <w:sz w:val="22"/>
                <w:szCs w:val="22"/>
              </w:rPr>
              <w:t xml:space="preserve">các bộ </w:t>
            </w:r>
            <w:r w:rsidRPr="004753E7">
              <w:rPr>
                <w:rFonts w:ascii="Arial" w:hAnsi="Arial" w:cs="Arial"/>
                <w:sz w:val="22"/>
                <w:szCs w:val="22"/>
              </w:rPr>
              <w:t>phim địa phương vẫn bị ảnh hưởng rất nhiều bởi các tác phẩm của Hollywood và phương Tây.</w:t>
            </w:r>
          </w:p>
          <w:p w14:paraId="637BAA37" w14:textId="399397C7" w:rsidR="004753E7" w:rsidRPr="004753E7" w:rsidRDefault="004753E7" w:rsidP="004753E7">
            <w:pPr>
              <w:rPr>
                <w:rFonts w:ascii="Arial" w:hAnsi="Arial" w:cs="Arial"/>
                <w:sz w:val="22"/>
                <w:szCs w:val="22"/>
              </w:rPr>
            </w:pPr>
            <w:r w:rsidRPr="004753E7">
              <w:rPr>
                <w:rFonts w:ascii="Arial" w:hAnsi="Arial" w:cs="Arial"/>
                <w:sz w:val="22"/>
                <w:szCs w:val="22"/>
              </w:rPr>
              <w:t xml:space="preserve">• </w:t>
            </w:r>
            <w:r w:rsidR="00286B51">
              <w:rPr>
                <w:rFonts w:ascii="Arial" w:hAnsi="Arial" w:cs="Arial"/>
                <w:sz w:val="22"/>
                <w:szCs w:val="22"/>
              </w:rPr>
              <w:t>Dù vậy</w:t>
            </w:r>
            <w:r w:rsidRPr="004753E7">
              <w:rPr>
                <w:rFonts w:ascii="Arial" w:hAnsi="Arial" w:cs="Arial"/>
                <w:sz w:val="22"/>
                <w:szCs w:val="22"/>
              </w:rPr>
              <w:t>, các nền văn hóa quốc gia khác nhau bắt đầu xuất hiện thông qua các</w:t>
            </w:r>
            <w:r w:rsidR="00286B51">
              <w:rPr>
                <w:rFonts w:ascii="Arial" w:hAnsi="Arial" w:cs="Arial"/>
                <w:sz w:val="22"/>
                <w:szCs w:val="22"/>
              </w:rPr>
              <w:t xml:space="preserve"> tác</w:t>
            </w:r>
            <w:r w:rsidRPr="004753E7">
              <w:rPr>
                <w:rFonts w:ascii="Arial" w:hAnsi="Arial" w:cs="Arial"/>
                <w:sz w:val="22"/>
                <w:szCs w:val="22"/>
              </w:rPr>
              <w:t xml:space="preserve"> phẩm này.</w:t>
            </w:r>
          </w:p>
          <w:p w14:paraId="1A3DE895" w14:textId="6F463DAF" w:rsidR="004753E7" w:rsidRPr="004753E7" w:rsidRDefault="004753E7" w:rsidP="004753E7">
            <w:pPr>
              <w:rPr>
                <w:rFonts w:ascii="Arial" w:hAnsi="Arial" w:cs="Arial"/>
                <w:sz w:val="22"/>
                <w:szCs w:val="22"/>
              </w:rPr>
            </w:pPr>
            <w:r w:rsidRPr="004753E7">
              <w:rPr>
                <w:rFonts w:ascii="Arial" w:hAnsi="Arial" w:cs="Arial"/>
                <w:sz w:val="22"/>
                <w:szCs w:val="22"/>
              </w:rPr>
              <w:t>• Những bộ phim này thường đóng một vai trò lớn trong các phong trào dân tộc.</w:t>
            </w:r>
          </w:p>
          <w:p w14:paraId="7FE79D49" w14:textId="30BC1946" w:rsidR="0011436A" w:rsidRPr="00C850E7" w:rsidRDefault="0011436A" w:rsidP="004753E7">
            <w:pPr>
              <w:pStyle w:val="ListParagraph"/>
              <w:rPr>
                <w:rFonts w:ascii="Arial" w:hAnsi="Arial" w:cs="Arial"/>
                <w:sz w:val="22"/>
                <w:szCs w:val="22"/>
              </w:rPr>
            </w:pPr>
          </w:p>
        </w:tc>
        <w:tc>
          <w:tcPr>
            <w:tcW w:w="2692" w:type="dxa"/>
          </w:tcPr>
          <w:p w14:paraId="7389E4D0" w14:textId="02AC3FF9" w:rsidR="0011436A" w:rsidRPr="00C1505A" w:rsidRDefault="0011436A" w:rsidP="00141269">
            <w:pPr>
              <w:pStyle w:val="ListParagraph"/>
              <w:ind w:left="310"/>
              <w:rPr>
                <w:rFonts w:ascii="Arial" w:hAnsi="Arial" w:cs="Arial"/>
                <w:sz w:val="22"/>
                <w:szCs w:val="22"/>
              </w:rPr>
            </w:pPr>
          </w:p>
        </w:tc>
        <w:tc>
          <w:tcPr>
            <w:tcW w:w="3688" w:type="dxa"/>
          </w:tcPr>
          <w:p w14:paraId="0C1C03F7" w14:textId="49B17E66" w:rsidR="0011436A" w:rsidRPr="00AD54A4" w:rsidRDefault="00320ADD" w:rsidP="0011436A">
            <w:pPr>
              <w:rPr>
                <w:rFonts w:ascii="Arial" w:hAnsi="Arial" w:cs="Arial"/>
                <w:sz w:val="22"/>
                <w:szCs w:val="22"/>
                <w:lang w:val="en-GB"/>
              </w:rPr>
            </w:pPr>
            <w:r>
              <w:rPr>
                <w:rFonts w:ascii="Arial" w:eastAsia="PMingLiU" w:hAnsi="Arial" w:cs="Arial"/>
                <w:sz w:val="22"/>
                <w:szCs w:val="22"/>
              </w:rPr>
              <w:t xml:space="preserve">Bài giảng </w:t>
            </w:r>
            <w:r w:rsidRPr="00320ADD">
              <w:rPr>
                <w:rFonts w:ascii="Arial" w:eastAsia="PMingLiU" w:hAnsi="Arial" w:cs="Arial"/>
                <w:sz w:val="22"/>
                <w:szCs w:val="22"/>
              </w:rPr>
              <w:t>của giáo viên cung cấp kiến thức và thông tin cơ bản về phim</w:t>
            </w:r>
            <w:r w:rsidR="00286B51">
              <w:rPr>
                <w:rFonts w:ascii="Arial" w:eastAsia="PMingLiU" w:hAnsi="Arial" w:cs="Arial"/>
                <w:sz w:val="22"/>
                <w:szCs w:val="22"/>
              </w:rPr>
              <w:t xml:space="preserve"> ảnh</w:t>
            </w:r>
            <w:r w:rsidRPr="00320ADD">
              <w:rPr>
                <w:rFonts w:ascii="Arial" w:eastAsia="PMingLiU" w:hAnsi="Arial" w:cs="Arial"/>
                <w:sz w:val="22"/>
                <w:szCs w:val="22"/>
              </w:rPr>
              <w:t xml:space="preserve"> địa phương và quốc gia</w:t>
            </w:r>
            <w:r w:rsidR="00E01EB2">
              <w:rPr>
                <w:rFonts w:ascii="Arial" w:eastAsia="PMingLiU" w:hAnsi="Arial" w:cs="Arial"/>
                <w:sz w:val="22"/>
                <w:szCs w:val="22"/>
              </w:rPr>
              <w:t>, điều</w:t>
            </w:r>
            <w:r w:rsidRPr="00320ADD">
              <w:rPr>
                <w:rFonts w:ascii="Arial" w:eastAsia="PMingLiU" w:hAnsi="Arial" w:cs="Arial"/>
                <w:sz w:val="22"/>
                <w:szCs w:val="22"/>
              </w:rPr>
              <w:t xml:space="preserve"> sẽ</w:t>
            </w:r>
            <w:r w:rsidR="00E01EB2">
              <w:rPr>
                <w:rFonts w:ascii="Arial" w:eastAsia="PMingLiU" w:hAnsi="Arial" w:cs="Arial"/>
                <w:sz w:val="22"/>
                <w:szCs w:val="22"/>
              </w:rPr>
              <w:t xml:space="preserve"> giúp</w:t>
            </w:r>
            <w:r w:rsidRPr="00320ADD">
              <w:rPr>
                <w:rFonts w:ascii="Arial" w:eastAsia="PMingLiU" w:hAnsi="Arial" w:cs="Arial"/>
                <w:sz w:val="22"/>
                <w:szCs w:val="22"/>
              </w:rPr>
              <w:t xml:space="preserve"> học sinh hoàn thành công việc nhóm.</w:t>
            </w:r>
          </w:p>
        </w:tc>
      </w:tr>
      <w:tr w:rsidR="004B48AE" w:rsidRPr="00C850E7" w14:paraId="0A0B1B97" w14:textId="77777777" w:rsidTr="00461348">
        <w:tc>
          <w:tcPr>
            <w:tcW w:w="1555" w:type="dxa"/>
            <w:vAlign w:val="center"/>
          </w:tcPr>
          <w:p w14:paraId="2D8B50A1" w14:textId="6EE54636" w:rsidR="00141269" w:rsidRDefault="003606F2" w:rsidP="00736751">
            <w:pPr>
              <w:rPr>
                <w:rFonts w:ascii="Arial" w:hAnsi="Arial" w:cs="Arial"/>
                <w:sz w:val="22"/>
                <w:szCs w:val="22"/>
              </w:rPr>
            </w:pPr>
            <w:r>
              <w:rPr>
                <w:rFonts w:ascii="Arial" w:hAnsi="Arial" w:cs="Arial"/>
                <w:sz w:val="22"/>
                <w:szCs w:val="22"/>
              </w:rPr>
              <w:t>Phát triển</w:t>
            </w:r>
            <w:r w:rsidR="00E01EB2">
              <w:rPr>
                <w:rFonts w:ascii="Arial" w:hAnsi="Arial" w:cs="Arial"/>
                <w:sz w:val="22"/>
                <w:szCs w:val="22"/>
              </w:rPr>
              <w:t xml:space="preserve"> bài</w:t>
            </w:r>
          </w:p>
          <w:p w14:paraId="2E9C7B3C" w14:textId="782E84D5" w:rsidR="0011436A" w:rsidRPr="00C850E7" w:rsidRDefault="00875A64" w:rsidP="00736751">
            <w:pPr>
              <w:rPr>
                <w:rFonts w:ascii="Arial" w:hAnsi="Arial" w:cs="Arial"/>
                <w:sz w:val="22"/>
                <w:szCs w:val="22"/>
                <w:highlight w:val="yellow"/>
              </w:rPr>
            </w:pPr>
            <w:r>
              <w:rPr>
                <w:rFonts w:ascii="Arial" w:hAnsi="Arial" w:cs="Arial"/>
                <w:sz w:val="22"/>
                <w:szCs w:val="22"/>
              </w:rPr>
              <w:t>[</w:t>
            </w:r>
            <w:r w:rsidR="003606F2">
              <w:rPr>
                <w:rFonts w:ascii="Arial" w:hAnsi="Arial" w:cs="Arial"/>
                <w:sz w:val="22"/>
                <w:szCs w:val="22"/>
              </w:rPr>
              <w:t>40 phút</w:t>
            </w:r>
            <w:r>
              <w:rPr>
                <w:rFonts w:ascii="Arial" w:hAnsi="Arial" w:cs="Arial"/>
                <w:sz w:val="22"/>
                <w:szCs w:val="22"/>
              </w:rPr>
              <w:t>]</w:t>
            </w:r>
          </w:p>
        </w:tc>
        <w:tc>
          <w:tcPr>
            <w:tcW w:w="6380" w:type="dxa"/>
          </w:tcPr>
          <w:p w14:paraId="0EFFEC7F" w14:textId="04EA02C6" w:rsidR="004D28C8" w:rsidRPr="00C229D7" w:rsidRDefault="00AB5916" w:rsidP="004D28C8">
            <w:pPr>
              <w:contextualSpacing/>
              <w:jc w:val="both"/>
              <w:rPr>
                <w:rFonts w:ascii="Arial" w:eastAsia="Calibri" w:hAnsi="Arial" w:cs="Arial"/>
                <w:b/>
                <w:sz w:val="22"/>
                <w:szCs w:val="22"/>
                <w:lang w:eastAsia="en-US"/>
              </w:rPr>
            </w:pPr>
            <w:r>
              <w:rPr>
                <w:rFonts w:ascii="Arial" w:eastAsia="Calibri" w:hAnsi="Arial" w:cs="Arial"/>
                <w:b/>
                <w:sz w:val="22"/>
                <w:szCs w:val="22"/>
                <w:lang w:eastAsia="en-US"/>
              </w:rPr>
              <w:t>9</w:t>
            </w:r>
            <w:r w:rsidR="004D28C8" w:rsidRPr="00C229D7">
              <w:rPr>
                <w:rFonts w:ascii="Arial" w:eastAsia="Calibri" w:hAnsi="Arial" w:cs="Arial"/>
                <w:b/>
                <w:sz w:val="22"/>
                <w:szCs w:val="22"/>
                <w:lang w:eastAsia="en-US"/>
              </w:rPr>
              <w:t xml:space="preserve">. Làm việc nhóm: Phân tích </w:t>
            </w:r>
            <w:r w:rsidR="00E01EB2">
              <w:rPr>
                <w:rFonts w:ascii="Arial" w:eastAsia="Calibri" w:hAnsi="Arial" w:cs="Arial"/>
                <w:b/>
                <w:sz w:val="22"/>
                <w:szCs w:val="22"/>
                <w:lang w:eastAsia="en-US"/>
              </w:rPr>
              <w:t xml:space="preserve">những </w:t>
            </w:r>
            <w:r w:rsidR="004D28C8" w:rsidRPr="00C229D7">
              <w:rPr>
                <w:rFonts w:ascii="Arial" w:eastAsia="Calibri" w:hAnsi="Arial" w:cs="Arial"/>
                <w:b/>
                <w:sz w:val="22"/>
                <w:szCs w:val="22"/>
                <w:lang w:eastAsia="en-US"/>
              </w:rPr>
              <w:t>quảng cáo cho các bộ phim được sản xuất tại địa phương</w:t>
            </w:r>
          </w:p>
          <w:p w14:paraId="0B207B36" w14:textId="69732BCD" w:rsidR="004D28C8" w:rsidRPr="004D28C8" w:rsidRDefault="00AB5916" w:rsidP="004D28C8">
            <w:pPr>
              <w:contextualSpacing/>
              <w:jc w:val="both"/>
              <w:rPr>
                <w:rFonts w:ascii="Arial" w:eastAsia="Calibri" w:hAnsi="Arial" w:cs="Arial"/>
                <w:sz w:val="22"/>
                <w:szCs w:val="22"/>
                <w:lang w:eastAsia="en-US"/>
              </w:rPr>
            </w:pPr>
            <w:r>
              <w:rPr>
                <w:rFonts w:ascii="Arial" w:eastAsia="Calibri" w:hAnsi="Arial" w:cs="Arial"/>
                <w:sz w:val="22"/>
                <w:szCs w:val="22"/>
                <w:lang w:eastAsia="en-US"/>
              </w:rPr>
              <w:t>9</w:t>
            </w:r>
            <w:r w:rsidR="004D28C8" w:rsidRPr="004D28C8">
              <w:rPr>
                <w:rFonts w:ascii="Arial" w:eastAsia="Calibri" w:hAnsi="Arial" w:cs="Arial"/>
                <w:sz w:val="22"/>
                <w:szCs w:val="22"/>
                <w:lang w:eastAsia="en-US"/>
              </w:rPr>
              <w:t>.1. Chia lớp thành các nhóm ba hoặc bốn học sinh.</w:t>
            </w:r>
          </w:p>
          <w:p w14:paraId="78238D7F" w14:textId="5313B492" w:rsidR="004D28C8" w:rsidRPr="004D28C8" w:rsidRDefault="00AB5916" w:rsidP="004D28C8">
            <w:pPr>
              <w:contextualSpacing/>
              <w:jc w:val="both"/>
              <w:rPr>
                <w:rFonts w:ascii="Arial" w:eastAsia="Calibri" w:hAnsi="Arial" w:cs="Arial"/>
                <w:sz w:val="22"/>
                <w:szCs w:val="22"/>
                <w:lang w:eastAsia="en-US"/>
              </w:rPr>
            </w:pPr>
            <w:r>
              <w:rPr>
                <w:rFonts w:ascii="Arial" w:eastAsia="Calibri" w:hAnsi="Arial" w:cs="Arial"/>
                <w:sz w:val="22"/>
                <w:szCs w:val="22"/>
                <w:lang w:eastAsia="en-US"/>
              </w:rPr>
              <w:t>9</w:t>
            </w:r>
            <w:r w:rsidR="004D28C8" w:rsidRPr="004D28C8">
              <w:rPr>
                <w:rFonts w:ascii="Arial" w:eastAsia="Calibri" w:hAnsi="Arial" w:cs="Arial"/>
                <w:sz w:val="22"/>
                <w:szCs w:val="22"/>
                <w:lang w:eastAsia="en-US"/>
              </w:rPr>
              <w:t>.2. Phân ph</w:t>
            </w:r>
            <w:r w:rsidR="00E01EB2">
              <w:rPr>
                <w:rFonts w:ascii="Arial" w:eastAsia="Calibri" w:hAnsi="Arial" w:cs="Arial"/>
                <w:sz w:val="22"/>
                <w:szCs w:val="22"/>
                <w:lang w:eastAsia="en-US"/>
              </w:rPr>
              <w:t>át Tài liệu</w:t>
            </w:r>
            <w:r w:rsidR="004D28C8" w:rsidRPr="004D28C8">
              <w:rPr>
                <w:rFonts w:ascii="Arial" w:eastAsia="Calibri" w:hAnsi="Arial" w:cs="Arial"/>
                <w:sz w:val="22"/>
                <w:szCs w:val="22"/>
                <w:lang w:eastAsia="en-US"/>
              </w:rPr>
              <w:t xml:space="preserve"> 4 - ba quảng cáo từ hai bộ phim </w:t>
            </w:r>
            <w:r w:rsidR="004D28C8" w:rsidRPr="00E01EB2">
              <w:rPr>
                <w:rFonts w:ascii="Arial" w:eastAsia="Calibri" w:hAnsi="Arial" w:cs="Arial"/>
                <w:i/>
                <w:iCs/>
                <w:sz w:val="22"/>
                <w:szCs w:val="22"/>
                <w:lang w:eastAsia="en-US"/>
              </w:rPr>
              <w:t>Kris Mataram</w:t>
            </w:r>
            <w:r w:rsidR="004D28C8" w:rsidRPr="004D28C8">
              <w:rPr>
                <w:rFonts w:ascii="Arial" w:eastAsia="Calibri" w:hAnsi="Arial" w:cs="Arial"/>
                <w:sz w:val="22"/>
                <w:szCs w:val="22"/>
                <w:lang w:eastAsia="en-US"/>
              </w:rPr>
              <w:t xml:space="preserve"> và </w:t>
            </w:r>
            <w:r w:rsidR="004D28C8" w:rsidRPr="00E01EB2">
              <w:rPr>
                <w:rFonts w:ascii="Arial" w:eastAsia="Calibri" w:hAnsi="Arial" w:cs="Arial"/>
                <w:i/>
                <w:iCs/>
                <w:sz w:val="22"/>
                <w:szCs w:val="22"/>
                <w:lang w:eastAsia="en-US"/>
              </w:rPr>
              <w:t>Rentjong Atjeh</w:t>
            </w:r>
            <w:r w:rsidR="004D28C8" w:rsidRPr="004D28C8">
              <w:rPr>
                <w:rFonts w:ascii="Arial" w:eastAsia="Calibri" w:hAnsi="Arial" w:cs="Arial"/>
                <w:sz w:val="22"/>
                <w:szCs w:val="22"/>
                <w:lang w:eastAsia="en-US"/>
              </w:rPr>
              <w:t xml:space="preserve"> </w:t>
            </w:r>
            <w:r w:rsidR="00E01EB2">
              <w:rPr>
                <w:rFonts w:ascii="Arial" w:eastAsia="Calibri" w:hAnsi="Arial" w:cs="Arial"/>
                <w:sz w:val="22"/>
                <w:szCs w:val="22"/>
                <w:lang w:eastAsia="en-US"/>
              </w:rPr>
              <w:t>–</w:t>
            </w:r>
            <w:r w:rsidR="004D28C8" w:rsidRPr="004D28C8">
              <w:rPr>
                <w:rFonts w:ascii="Arial" w:eastAsia="Calibri" w:hAnsi="Arial" w:cs="Arial"/>
                <w:sz w:val="22"/>
                <w:szCs w:val="22"/>
                <w:lang w:eastAsia="en-US"/>
              </w:rPr>
              <w:t xml:space="preserve"> và</w:t>
            </w:r>
            <w:r w:rsidR="00E01EB2">
              <w:rPr>
                <w:rFonts w:ascii="Arial" w:eastAsia="Calibri" w:hAnsi="Arial" w:cs="Arial"/>
                <w:sz w:val="22"/>
                <w:szCs w:val="22"/>
                <w:lang w:eastAsia="en-US"/>
              </w:rPr>
              <w:t xml:space="preserve"> Tài liệu phát tay</w:t>
            </w:r>
            <w:r w:rsidR="004D28C8" w:rsidRPr="004D28C8">
              <w:rPr>
                <w:rFonts w:ascii="Arial" w:eastAsia="Calibri" w:hAnsi="Arial" w:cs="Arial"/>
                <w:sz w:val="22"/>
                <w:szCs w:val="22"/>
                <w:lang w:eastAsia="en-US"/>
              </w:rPr>
              <w:t xml:space="preserve"> 2.</w:t>
            </w:r>
          </w:p>
          <w:p w14:paraId="06F83AE6" w14:textId="02E6B833" w:rsidR="004D28C8" w:rsidRPr="004D28C8" w:rsidRDefault="00AB5916" w:rsidP="004D28C8">
            <w:pPr>
              <w:contextualSpacing/>
              <w:jc w:val="both"/>
              <w:rPr>
                <w:rFonts w:ascii="Arial" w:eastAsia="Calibri" w:hAnsi="Arial" w:cs="Arial"/>
                <w:sz w:val="22"/>
                <w:szCs w:val="22"/>
                <w:lang w:eastAsia="en-US"/>
              </w:rPr>
            </w:pPr>
            <w:r>
              <w:rPr>
                <w:rFonts w:ascii="Arial" w:eastAsia="Calibri" w:hAnsi="Arial" w:cs="Arial"/>
                <w:sz w:val="22"/>
                <w:szCs w:val="22"/>
                <w:lang w:eastAsia="en-US"/>
              </w:rPr>
              <w:t>9</w:t>
            </w:r>
            <w:r w:rsidR="004D28C8" w:rsidRPr="004D28C8">
              <w:rPr>
                <w:rFonts w:ascii="Arial" w:eastAsia="Calibri" w:hAnsi="Arial" w:cs="Arial"/>
                <w:sz w:val="22"/>
                <w:szCs w:val="22"/>
                <w:lang w:eastAsia="en-US"/>
              </w:rPr>
              <w:t>.3. Các nhóm chia câu hỏi giữa các thành viên của</w:t>
            </w:r>
            <w:r w:rsidR="00E01EB2">
              <w:rPr>
                <w:rFonts w:ascii="Arial" w:eastAsia="Calibri" w:hAnsi="Arial" w:cs="Arial"/>
                <w:sz w:val="22"/>
                <w:szCs w:val="22"/>
                <w:lang w:eastAsia="en-US"/>
              </w:rPr>
              <w:t xml:space="preserve"> mình</w:t>
            </w:r>
            <w:r w:rsidR="004D28C8" w:rsidRPr="004D28C8">
              <w:rPr>
                <w:rFonts w:ascii="Arial" w:eastAsia="Calibri" w:hAnsi="Arial" w:cs="Arial"/>
                <w:sz w:val="22"/>
                <w:szCs w:val="22"/>
                <w:lang w:eastAsia="en-US"/>
              </w:rPr>
              <w:t xml:space="preserve"> và điền </w:t>
            </w:r>
            <w:r w:rsidR="00E01EB2">
              <w:rPr>
                <w:rFonts w:ascii="Arial" w:eastAsia="Calibri" w:hAnsi="Arial" w:cs="Arial"/>
                <w:sz w:val="22"/>
                <w:szCs w:val="22"/>
                <w:lang w:eastAsia="en-US"/>
              </w:rPr>
              <w:t>tài liệu phát tay</w:t>
            </w:r>
            <w:r w:rsidR="004D28C8" w:rsidRPr="004D28C8">
              <w:rPr>
                <w:rFonts w:ascii="Arial" w:eastAsia="Calibri" w:hAnsi="Arial" w:cs="Arial"/>
                <w:sz w:val="22"/>
                <w:szCs w:val="22"/>
                <w:lang w:eastAsia="en-US"/>
              </w:rPr>
              <w:t xml:space="preserve"> (10 phút).</w:t>
            </w:r>
          </w:p>
          <w:p w14:paraId="7BF84379" w14:textId="25D70495" w:rsidR="004D28C8" w:rsidRPr="004D28C8" w:rsidRDefault="00AB5916" w:rsidP="004D28C8">
            <w:pPr>
              <w:contextualSpacing/>
              <w:jc w:val="both"/>
              <w:rPr>
                <w:rFonts w:ascii="Arial" w:eastAsia="Calibri" w:hAnsi="Arial" w:cs="Arial"/>
                <w:sz w:val="22"/>
                <w:szCs w:val="22"/>
                <w:lang w:eastAsia="en-US"/>
              </w:rPr>
            </w:pPr>
            <w:r>
              <w:rPr>
                <w:rFonts w:ascii="Arial" w:eastAsia="Calibri" w:hAnsi="Arial" w:cs="Arial"/>
                <w:sz w:val="22"/>
                <w:szCs w:val="22"/>
                <w:lang w:eastAsia="en-US"/>
              </w:rPr>
              <w:t>9</w:t>
            </w:r>
            <w:r w:rsidR="004D28C8" w:rsidRPr="004D28C8">
              <w:rPr>
                <w:rFonts w:ascii="Arial" w:eastAsia="Calibri" w:hAnsi="Arial" w:cs="Arial"/>
                <w:sz w:val="22"/>
                <w:szCs w:val="22"/>
                <w:lang w:eastAsia="en-US"/>
              </w:rPr>
              <w:t xml:space="preserve">.4. </w:t>
            </w:r>
            <w:r w:rsidR="00E01EB2">
              <w:rPr>
                <w:rFonts w:ascii="Arial" w:eastAsia="Calibri" w:hAnsi="Arial" w:cs="Arial"/>
                <w:sz w:val="22"/>
                <w:szCs w:val="22"/>
                <w:lang w:eastAsia="en-US"/>
              </w:rPr>
              <w:t>Gơi khợi câu trả lời</w:t>
            </w:r>
            <w:r w:rsidR="004D28C8" w:rsidRPr="004D28C8">
              <w:rPr>
                <w:rFonts w:ascii="Arial" w:eastAsia="Calibri" w:hAnsi="Arial" w:cs="Arial"/>
                <w:sz w:val="22"/>
                <w:szCs w:val="22"/>
                <w:lang w:eastAsia="en-US"/>
              </w:rPr>
              <w:t xml:space="preserve"> từ các nhóm. Câu trả lời gợi ý bao gồm:</w:t>
            </w:r>
          </w:p>
          <w:p w14:paraId="7E416274" w14:textId="1E584428" w:rsidR="004D28C8" w:rsidRPr="004D28C8" w:rsidRDefault="004D28C8" w:rsidP="004D28C8">
            <w:pPr>
              <w:contextualSpacing/>
              <w:jc w:val="both"/>
              <w:rPr>
                <w:rFonts w:ascii="Arial" w:eastAsia="Calibri" w:hAnsi="Arial" w:cs="Arial"/>
                <w:sz w:val="22"/>
                <w:szCs w:val="22"/>
                <w:lang w:eastAsia="en-US"/>
              </w:rPr>
            </w:pPr>
            <w:r w:rsidRPr="004D28C8">
              <w:rPr>
                <w:rFonts w:ascii="Arial" w:eastAsia="Calibri" w:hAnsi="Arial" w:cs="Arial"/>
                <w:sz w:val="22"/>
                <w:szCs w:val="22"/>
                <w:lang w:eastAsia="en-US"/>
              </w:rPr>
              <w:t xml:space="preserve">• </w:t>
            </w:r>
            <w:r w:rsidR="00E01EB2">
              <w:rPr>
                <w:rFonts w:ascii="Arial" w:eastAsia="Calibri" w:hAnsi="Arial" w:cs="Arial"/>
                <w:sz w:val="22"/>
                <w:szCs w:val="22"/>
                <w:lang w:eastAsia="en-US"/>
              </w:rPr>
              <w:t>Đặc</w:t>
            </w:r>
            <w:r w:rsidRPr="004D28C8">
              <w:rPr>
                <w:rFonts w:ascii="Arial" w:eastAsia="Calibri" w:hAnsi="Arial" w:cs="Arial"/>
                <w:sz w:val="22"/>
                <w:szCs w:val="22"/>
                <w:lang w:eastAsia="en-US"/>
              </w:rPr>
              <w:t xml:space="preserve"> tính Indonesia trong cả hai</w:t>
            </w:r>
            <w:r w:rsidR="00E01EB2">
              <w:rPr>
                <w:rFonts w:ascii="Arial" w:eastAsia="Calibri" w:hAnsi="Arial" w:cs="Arial"/>
                <w:sz w:val="22"/>
                <w:szCs w:val="22"/>
                <w:lang w:eastAsia="en-US"/>
              </w:rPr>
              <w:t xml:space="preserve"> tấm</w:t>
            </w:r>
            <w:r w:rsidRPr="004D28C8">
              <w:rPr>
                <w:rFonts w:ascii="Arial" w:eastAsia="Calibri" w:hAnsi="Arial" w:cs="Arial"/>
                <w:sz w:val="22"/>
                <w:szCs w:val="22"/>
                <w:lang w:eastAsia="en-US"/>
              </w:rPr>
              <w:t xml:space="preserve"> áp phích:</w:t>
            </w:r>
          </w:p>
          <w:p w14:paraId="2D6AF2C1" w14:textId="3B3B6D5A" w:rsidR="004D28C8" w:rsidRPr="004D28C8" w:rsidRDefault="004D28C8" w:rsidP="004D28C8">
            <w:pPr>
              <w:contextualSpacing/>
              <w:jc w:val="both"/>
              <w:rPr>
                <w:rFonts w:ascii="Arial" w:eastAsia="Calibri" w:hAnsi="Arial" w:cs="Arial"/>
                <w:sz w:val="22"/>
                <w:szCs w:val="22"/>
                <w:lang w:eastAsia="en-US"/>
              </w:rPr>
            </w:pPr>
            <w:r w:rsidRPr="004D28C8">
              <w:rPr>
                <w:rFonts w:ascii="Arial" w:eastAsia="Calibri" w:hAnsi="Arial" w:cs="Arial"/>
                <w:sz w:val="22"/>
                <w:szCs w:val="22"/>
                <w:lang w:eastAsia="en-US"/>
              </w:rPr>
              <w:t>- Áp phích của</w:t>
            </w:r>
            <w:r w:rsidR="00E01EB2">
              <w:rPr>
                <w:rFonts w:ascii="Arial" w:eastAsia="Calibri" w:hAnsi="Arial" w:cs="Arial"/>
                <w:sz w:val="22"/>
                <w:szCs w:val="22"/>
                <w:lang w:eastAsia="en-US"/>
              </w:rPr>
              <w:t xml:space="preserve"> bộ phim</w:t>
            </w:r>
            <w:r w:rsidRPr="00E01EB2">
              <w:rPr>
                <w:rFonts w:ascii="Arial" w:eastAsia="Calibri" w:hAnsi="Arial" w:cs="Arial"/>
                <w:i/>
                <w:iCs/>
                <w:sz w:val="22"/>
                <w:szCs w:val="22"/>
                <w:lang w:eastAsia="en-US"/>
              </w:rPr>
              <w:t xml:space="preserve"> Kris Mataram</w:t>
            </w:r>
            <w:r w:rsidRPr="004D28C8">
              <w:rPr>
                <w:rFonts w:ascii="Arial" w:eastAsia="Calibri" w:hAnsi="Arial" w:cs="Arial"/>
                <w:sz w:val="22"/>
                <w:szCs w:val="22"/>
                <w:lang w:eastAsia="en-US"/>
              </w:rPr>
              <w:t xml:space="preserve">, đề cập rằng bộ phim </w:t>
            </w:r>
            <w:r w:rsidR="00E01EB2">
              <w:rPr>
                <w:rFonts w:ascii="Arial" w:eastAsia="Calibri" w:hAnsi="Arial" w:cs="Arial"/>
                <w:sz w:val="22"/>
                <w:szCs w:val="22"/>
                <w:lang w:eastAsia="en-US"/>
              </w:rPr>
              <w:t>“</w:t>
            </w:r>
            <w:r w:rsidRPr="004D28C8">
              <w:rPr>
                <w:rFonts w:ascii="Arial" w:eastAsia="Calibri" w:hAnsi="Arial" w:cs="Arial"/>
                <w:sz w:val="22"/>
                <w:szCs w:val="22"/>
                <w:lang w:eastAsia="en-US"/>
              </w:rPr>
              <w:t>được nói và viết bằng tiếng M</w:t>
            </w:r>
            <w:r w:rsidR="00E01EB2">
              <w:rPr>
                <w:rFonts w:ascii="Arial" w:eastAsia="Calibri" w:hAnsi="Arial" w:cs="Arial"/>
                <w:sz w:val="22"/>
                <w:szCs w:val="22"/>
                <w:lang w:eastAsia="en-US"/>
              </w:rPr>
              <w:t>alaysia”</w:t>
            </w:r>
            <w:r w:rsidRPr="004D28C8">
              <w:rPr>
                <w:rFonts w:ascii="Arial" w:eastAsia="Calibri" w:hAnsi="Arial" w:cs="Arial"/>
                <w:sz w:val="22"/>
                <w:szCs w:val="22"/>
                <w:lang w:eastAsia="en-US"/>
              </w:rPr>
              <w:t xml:space="preserve"> (</w:t>
            </w:r>
            <w:r w:rsidRPr="00E01EB2">
              <w:rPr>
                <w:rFonts w:ascii="Arial" w:eastAsia="Calibri" w:hAnsi="Arial" w:cs="Arial"/>
                <w:i/>
                <w:iCs/>
                <w:sz w:val="22"/>
                <w:szCs w:val="22"/>
                <w:lang w:eastAsia="en-US"/>
              </w:rPr>
              <w:t>Bitjara Menjanji Melayu</w:t>
            </w:r>
            <w:r w:rsidRPr="004D28C8">
              <w:rPr>
                <w:rFonts w:ascii="Arial" w:eastAsia="Calibri" w:hAnsi="Arial" w:cs="Arial"/>
                <w:sz w:val="22"/>
                <w:szCs w:val="22"/>
                <w:lang w:eastAsia="en-US"/>
              </w:rPr>
              <w:t>);</w:t>
            </w:r>
          </w:p>
          <w:p w14:paraId="7AEF9E44" w14:textId="71DEDFB9" w:rsidR="004D28C8" w:rsidRPr="004D28C8" w:rsidRDefault="004D28C8" w:rsidP="004D28C8">
            <w:pPr>
              <w:contextualSpacing/>
              <w:jc w:val="both"/>
              <w:rPr>
                <w:rFonts w:ascii="Arial" w:eastAsia="Calibri" w:hAnsi="Arial" w:cs="Arial"/>
                <w:sz w:val="22"/>
                <w:szCs w:val="22"/>
                <w:lang w:eastAsia="en-US"/>
              </w:rPr>
            </w:pPr>
            <w:r w:rsidRPr="004D28C8">
              <w:rPr>
                <w:rFonts w:ascii="Arial" w:eastAsia="Calibri" w:hAnsi="Arial" w:cs="Arial"/>
                <w:sz w:val="22"/>
                <w:szCs w:val="22"/>
                <w:lang w:eastAsia="en-US"/>
              </w:rPr>
              <w:t xml:space="preserve">- Nữ diễn viên chính, Fifi Young, mặc một chiếc váy truyền thống của người Java được gọi là </w:t>
            </w:r>
            <w:r w:rsidRPr="00FC49FC">
              <w:rPr>
                <w:rFonts w:ascii="Arial" w:eastAsia="Calibri" w:hAnsi="Arial" w:cs="Arial"/>
                <w:i/>
                <w:iCs/>
                <w:sz w:val="22"/>
                <w:szCs w:val="22"/>
                <w:lang w:eastAsia="en-US"/>
              </w:rPr>
              <w:t>lurik kebaya</w:t>
            </w:r>
            <w:r w:rsidRPr="004D28C8">
              <w:rPr>
                <w:rFonts w:ascii="Arial" w:eastAsia="Calibri" w:hAnsi="Arial" w:cs="Arial"/>
                <w:sz w:val="22"/>
                <w:szCs w:val="22"/>
                <w:lang w:eastAsia="en-US"/>
              </w:rPr>
              <w:t>;</w:t>
            </w:r>
          </w:p>
          <w:p w14:paraId="559793D5" w14:textId="5CB2B65D" w:rsidR="004D28C8" w:rsidRDefault="004D28C8" w:rsidP="004D28C8">
            <w:pPr>
              <w:contextualSpacing/>
              <w:jc w:val="both"/>
              <w:rPr>
                <w:rFonts w:ascii="Arial" w:eastAsia="Calibri" w:hAnsi="Arial" w:cs="Arial"/>
                <w:sz w:val="22"/>
                <w:szCs w:val="22"/>
                <w:lang w:eastAsia="en-US"/>
              </w:rPr>
            </w:pPr>
            <w:r w:rsidRPr="004D28C8">
              <w:rPr>
                <w:rFonts w:ascii="Arial" w:eastAsia="Calibri" w:hAnsi="Arial" w:cs="Arial"/>
                <w:sz w:val="22"/>
                <w:szCs w:val="22"/>
                <w:lang w:eastAsia="en-US"/>
              </w:rPr>
              <w:t xml:space="preserve">- Những người đàn ông đội mũ </w:t>
            </w:r>
            <w:r w:rsidR="00E01EB2">
              <w:rPr>
                <w:rFonts w:ascii="Arial" w:eastAsia="Calibri" w:hAnsi="Arial" w:cs="Arial"/>
                <w:sz w:val="22"/>
                <w:szCs w:val="22"/>
                <w:lang w:eastAsia="en-US"/>
              </w:rPr>
              <w:t xml:space="preserve">của người Malaysia gọi là </w:t>
            </w:r>
            <w:r w:rsidR="00E01EB2" w:rsidRPr="00FC49FC">
              <w:rPr>
                <w:rFonts w:ascii="Arial" w:eastAsia="Calibri" w:hAnsi="Arial" w:cs="Arial"/>
                <w:i/>
                <w:iCs/>
                <w:sz w:val="22"/>
                <w:szCs w:val="22"/>
                <w:lang w:eastAsia="en-US"/>
              </w:rPr>
              <w:t>songkok</w:t>
            </w:r>
            <w:r w:rsidRPr="00FC49FC">
              <w:rPr>
                <w:rFonts w:ascii="Arial" w:eastAsia="Calibri" w:hAnsi="Arial" w:cs="Arial"/>
                <w:i/>
                <w:iCs/>
                <w:sz w:val="22"/>
                <w:szCs w:val="22"/>
                <w:lang w:eastAsia="en-US"/>
              </w:rPr>
              <w:t>/kopiah;</w:t>
            </w:r>
          </w:p>
          <w:p w14:paraId="22C5B38C" w14:textId="1FEB3368" w:rsidR="00C229D7" w:rsidRPr="00C229D7" w:rsidRDefault="00C229D7" w:rsidP="00C229D7">
            <w:pPr>
              <w:contextualSpacing/>
              <w:jc w:val="both"/>
              <w:rPr>
                <w:rFonts w:ascii="Arial" w:eastAsia="Calibri" w:hAnsi="Arial" w:cs="Arial"/>
                <w:sz w:val="22"/>
                <w:szCs w:val="22"/>
                <w:lang w:eastAsia="en-US"/>
              </w:rPr>
            </w:pPr>
            <w:r w:rsidRPr="00C229D7">
              <w:rPr>
                <w:rFonts w:ascii="Arial" w:eastAsia="Calibri" w:hAnsi="Arial" w:cs="Arial"/>
                <w:sz w:val="22"/>
                <w:szCs w:val="22"/>
                <w:lang w:eastAsia="en-US"/>
              </w:rPr>
              <w:t xml:space="preserve">- Kiểu phông chữ là </w:t>
            </w:r>
            <w:r w:rsidR="00E01EB2">
              <w:rPr>
                <w:rFonts w:ascii="Arial" w:eastAsia="Calibri" w:hAnsi="Arial" w:cs="Arial"/>
                <w:sz w:val="22"/>
                <w:szCs w:val="22"/>
                <w:lang w:eastAsia="en-US"/>
              </w:rPr>
              <w:t>chữ</w:t>
            </w:r>
            <w:r w:rsidRPr="00C229D7">
              <w:rPr>
                <w:rFonts w:ascii="Arial" w:eastAsia="Calibri" w:hAnsi="Arial" w:cs="Arial"/>
                <w:sz w:val="22"/>
                <w:szCs w:val="22"/>
                <w:lang w:eastAsia="en-US"/>
              </w:rPr>
              <w:t xml:space="preserve"> Java;</w:t>
            </w:r>
          </w:p>
          <w:p w14:paraId="1585BEB4" w14:textId="62C339DF" w:rsidR="00C229D7" w:rsidRPr="00C229D7" w:rsidRDefault="00C229D7" w:rsidP="00C229D7">
            <w:pPr>
              <w:contextualSpacing/>
              <w:jc w:val="both"/>
              <w:rPr>
                <w:rFonts w:ascii="Arial" w:eastAsia="Calibri" w:hAnsi="Arial" w:cs="Arial"/>
                <w:sz w:val="22"/>
                <w:szCs w:val="22"/>
                <w:lang w:eastAsia="en-US"/>
              </w:rPr>
            </w:pPr>
            <w:r w:rsidRPr="00C229D7">
              <w:rPr>
                <w:rFonts w:ascii="Arial" w:eastAsia="Calibri" w:hAnsi="Arial" w:cs="Arial"/>
                <w:sz w:val="22"/>
                <w:szCs w:val="22"/>
                <w:lang w:eastAsia="en-US"/>
              </w:rPr>
              <w:t xml:space="preserve">- </w:t>
            </w:r>
            <w:r w:rsidR="00E01EB2">
              <w:rPr>
                <w:rFonts w:ascii="Arial" w:eastAsia="Calibri" w:hAnsi="Arial" w:cs="Arial"/>
                <w:sz w:val="22"/>
                <w:szCs w:val="22"/>
                <w:lang w:eastAsia="en-US"/>
              </w:rPr>
              <w:t>Tờ áp phích nói</w:t>
            </w:r>
            <w:r w:rsidRPr="00C229D7">
              <w:rPr>
                <w:rFonts w:ascii="Arial" w:eastAsia="Calibri" w:hAnsi="Arial" w:cs="Arial"/>
                <w:sz w:val="22"/>
                <w:szCs w:val="22"/>
                <w:lang w:eastAsia="en-US"/>
              </w:rPr>
              <w:t xml:space="preserve"> rằng bộ phim bao gồm chín bài hát </w:t>
            </w:r>
            <w:r w:rsidRPr="00FC49FC">
              <w:rPr>
                <w:rFonts w:ascii="Arial" w:eastAsia="Calibri" w:hAnsi="Arial" w:cs="Arial"/>
                <w:i/>
                <w:iCs/>
                <w:sz w:val="22"/>
                <w:szCs w:val="22"/>
                <w:lang w:eastAsia="en-US"/>
              </w:rPr>
              <w:t>keroncong</w:t>
            </w:r>
            <w:r w:rsidRPr="00C229D7">
              <w:rPr>
                <w:rFonts w:ascii="Arial" w:eastAsia="Calibri" w:hAnsi="Arial" w:cs="Arial"/>
                <w:sz w:val="22"/>
                <w:szCs w:val="22"/>
                <w:lang w:eastAsia="en-US"/>
              </w:rPr>
              <w:t xml:space="preserve"> nổi tiếng, một phong cách âm nhạc phổ biến của Indonesia;</w:t>
            </w:r>
          </w:p>
          <w:p w14:paraId="46F1C5C0" w14:textId="54833430" w:rsidR="00C229D7" w:rsidRPr="00C229D7" w:rsidRDefault="00C229D7" w:rsidP="00C229D7">
            <w:pPr>
              <w:contextualSpacing/>
              <w:jc w:val="both"/>
              <w:rPr>
                <w:rFonts w:ascii="Arial" w:eastAsia="Calibri" w:hAnsi="Arial" w:cs="Arial"/>
                <w:sz w:val="22"/>
                <w:szCs w:val="22"/>
                <w:lang w:eastAsia="en-US"/>
              </w:rPr>
            </w:pPr>
            <w:r w:rsidRPr="00C229D7">
              <w:rPr>
                <w:rFonts w:ascii="Arial" w:eastAsia="Calibri" w:hAnsi="Arial" w:cs="Arial"/>
                <w:sz w:val="22"/>
                <w:szCs w:val="22"/>
                <w:lang w:eastAsia="en-US"/>
              </w:rPr>
              <w:t xml:space="preserve">- </w:t>
            </w:r>
            <w:r w:rsidRPr="00096320">
              <w:rPr>
                <w:rFonts w:ascii="Arial" w:eastAsia="Calibri" w:hAnsi="Arial" w:cs="Arial"/>
                <w:sz w:val="22"/>
                <w:szCs w:val="22"/>
                <w:lang w:eastAsia="en-US"/>
              </w:rPr>
              <w:t xml:space="preserve">Các </w:t>
            </w:r>
            <w:r w:rsidRPr="00096320">
              <w:rPr>
                <w:rFonts w:ascii="Arial" w:eastAsia="Calibri" w:hAnsi="Arial" w:cs="Arial"/>
                <w:i/>
                <w:iCs/>
                <w:sz w:val="22"/>
                <w:szCs w:val="22"/>
                <w:lang w:eastAsia="en-US"/>
              </w:rPr>
              <w:t>keris Java</w:t>
            </w:r>
            <w:r w:rsidR="00096320" w:rsidRPr="00096320">
              <w:rPr>
                <w:rFonts w:ascii="Arial" w:eastAsia="Calibri" w:hAnsi="Arial" w:cs="Arial"/>
                <w:sz w:val="22"/>
                <w:szCs w:val="22"/>
                <w:lang w:eastAsia="en-US"/>
              </w:rPr>
              <w:t xml:space="preserve"> [thanh kiếm Java]</w:t>
            </w:r>
            <w:r w:rsidRPr="00C229D7">
              <w:rPr>
                <w:rFonts w:ascii="Arial" w:eastAsia="Calibri" w:hAnsi="Arial" w:cs="Arial"/>
                <w:sz w:val="22"/>
                <w:szCs w:val="22"/>
                <w:lang w:eastAsia="en-US"/>
              </w:rPr>
              <w:t xml:space="preserve"> là một biểu tượng mạnh mẽ của văn hóa Java;</w:t>
            </w:r>
          </w:p>
          <w:p w14:paraId="443C1FBB" w14:textId="1AA6BBC9" w:rsidR="00C229D7" w:rsidRPr="00C229D7" w:rsidRDefault="00C229D7" w:rsidP="00C229D7">
            <w:pPr>
              <w:contextualSpacing/>
              <w:jc w:val="both"/>
              <w:rPr>
                <w:rFonts w:ascii="Arial" w:eastAsia="Calibri" w:hAnsi="Arial" w:cs="Arial"/>
                <w:sz w:val="22"/>
                <w:szCs w:val="22"/>
                <w:lang w:eastAsia="en-US"/>
              </w:rPr>
            </w:pPr>
            <w:r w:rsidRPr="00C229D7">
              <w:rPr>
                <w:rFonts w:ascii="Arial" w:eastAsia="Calibri" w:hAnsi="Arial" w:cs="Arial"/>
                <w:sz w:val="22"/>
                <w:szCs w:val="22"/>
                <w:lang w:eastAsia="en-US"/>
              </w:rPr>
              <w:t xml:space="preserve">- Trong </w:t>
            </w:r>
            <w:r w:rsidR="00E01EB2">
              <w:rPr>
                <w:rFonts w:ascii="Arial" w:eastAsia="Calibri" w:hAnsi="Arial" w:cs="Arial"/>
                <w:sz w:val="22"/>
                <w:szCs w:val="22"/>
                <w:lang w:eastAsia="en-US"/>
              </w:rPr>
              <w:t xml:space="preserve">bộ phim </w:t>
            </w:r>
            <w:r w:rsidRPr="00FC49FC">
              <w:rPr>
                <w:rFonts w:ascii="Arial" w:eastAsia="Calibri" w:hAnsi="Arial" w:cs="Arial"/>
                <w:i/>
                <w:iCs/>
                <w:sz w:val="22"/>
                <w:szCs w:val="22"/>
                <w:lang w:eastAsia="en-US"/>
              </w:rPr>
              <w:t>Rentjong Atjeh</w:t>
            </w:r>
            <w:r w:rsidRPr="00C229D7">
              <w:rPr>
                <w:rFonts w:ascii="Arial" w:eastAsia="Calibri" w:hAnsi="Arial" w:cs="Arial"/>
                <w:sz w:val="22"/>
                <w:szCs w:val="22"/>
                <w:lang w:eastAsia="en-US"/>
              </w:rPr>
              <w:t xml:space="preserve">, vũ khí địa phương, </w:t>
            </w:r>
            <w:r w:rsidR="00096320" w:rsidRPr="00C850E7">
              <w:rPr>
                <w:rFonts w:ascii="Arial" w:eastAsia="Calibri" w:hAnsi="Arial" w:cs="Arial"/>
                <w:sz w:val="22"/>
                <w:szCs w:val="22"/>
                <w:lang w:eastAsia="en-US"/>
              </w:rPr>
              <w:t xml:space="preserve">Acehnese </w:t>
            </w:r>
            <w:r w:rsidR="00096320" w:rsidRPr="00C850E7">
              <w:rPr>
                <w:rFonts w:ascii="Arial" w:eastAsia="Calibri" w:hAnsi="Arial" w:cs="Arial"/>
                <w:i/>
                <w:sz w:val="22"/>
                <w:szCs w:val="22"/>
                <w:lang w:eastAsia="en-US"/>
              </w:rPr>
              <w:t>rentjong</w:t>
            </w:r>
            <w:r w:rsidRPr="00C229D7">
              <w:rPr>
                <w:rFonts w:ascii="Arial" w:eastAsia="Calibri" w:hAnsi="Arial" w:cs="Arial"/>
                <w:sz w:val="22"/>
                <w:szCs w:val="22"/>
                <w:lang w:eastAsia="en-US"/>
              </w:rPr>
              <w:t xml:space="preserve"> được</w:t>
            </w:r>
            <w:r w:rsidR="00E01EB2">
              <w:rPr>
                <w:rFonts w:ascii="Arial" w:eastAsia="Calibri" w:hAnsi="Arial" w:cs="Arial"/>
                <w:sz w:val="22"/>
                <w:szCs w:val="22"/>
                <w:lang w:eastAsia="en-US"/>
              </w:rPr>
              <w:t xml:space="preserve"> chiếu</w:t>
            </w:r>
            <w:r w:rsidRPr="00C229D7">
              <w:rPr>
                <w:rFonts w:ascii="Arial" w:eastAsia="Calibri" w:hAnsi="Arial" w:cs="Arial"/>
                <w:sz w:val="22"/>
                <w:szCs w:val="22"/>
                <w:lang w:eastAsia="en-US"/>
              </w:rPr>
              <w:t>;</w:t>
            </w:r>
          </w:p>
          <w:p w14:paraId="78958BE4" w14:textId="1A92A6E3" w:rsidR="00C229D7" w:rsidRPr="004D28C8" w:rsidRDefault="00C229D7" w:rsidP="00C229D7">
            <w:pPr>
              <w:contextualSpacing/>
              <w:jc w:val="both"/>
              <w:rPr>
                <w:rFonts w:ascii="Arial" w:eastAsia="Calibri" w:hAnsi="Arial" w:cs="Arial"/>
                <w:sz w:val="22"/>
                <w:szCs w:val="22"/>
                <w:lang w:eastAsia="en-US"/>
              </w:rPr>
            </w:pPr>
            <w:r w:rsidRPr="00C229D7">
              <w:rPr>
                <w:rFonts w:ascii="Arial" w:eastAsia="Calibri" w:hAnsi="Arial" w:cs="Arial"/>
                <w:sz w:val="22"/>
                <w:szCs w:val="22"/>
                <w:lang w:eastAsia="en-US"/>
              </w:rPr>
              <w:t xml:space="preserve">- </w:t>
            </w:r>
            <w:r w:rsidR="00E01EB2">
              <w:rPr>
                <w:rFonts w:ascii="Arial" w:eastAsia="Calibri" w:hAnsi="Arial" w:cs="Arial"/>
                <w:sz w:val="22"/>
                <w:szCs w:val="22"/>
                <w:lang w:eastAsia="en-US"/>
              </w:rPr>
              <w:t>Các nh</w:t>
            </w:r>
            <w:r w:rsidRPr="00C229D7">
              <w:rPr>
                <w:rFonts w:ascii="Arial" w:eastAsia="Calibri" w:hAnsi="Arial" w:cs="Arial"/>
                <w:sz w:val="22"/>
                <w:szCs w:val="22"/>
                <w:lang w:eastAsia="en-US"/>
              </w:rPr>
              <w:t>ân vật mặc trang phục truyền thống như</w:t>
            </w:r>
            <w:r w:rsidR="00E01EB2">
              <w:rPr>
                <w:rFonts w:ascii="Arial" w:eastAsia="Calibri" w:hAnsi="Arial" w:cs="Arial"/>
                <w:sz w:val="22"/>
                <w:szCs w:val="22"/>
                <w:lang w:eastAsia="en-US"/>
              </w:rPr>
              <w:t xml:space="preserve"> vải in</w:t>
            </w:r>
            <w:r w:rsidRPr="00C229D7">
              <w:rPr>
                <w:rFonts w:ascii="Arial" w:eastAsia="Calibri" w:hAnsi="Arial" w:cs="Arial"/>
                <w:sz w:val="22"/>
                <w:szCs w:val="22"/>
                <w:lang w:eastAsia="en-US"/>
              </w:rPr>
              <w:t xml:space="preserve"> </w:t>
            </w:r>
            <w:r w:rsidRPr="00096320">
              <w:rPr>
                <w:rFonts w:ascii="Arial" w:eastAsia="Calibri" w:hAnsi="Arial" w:cs="Arial"/>
                <w:i/>
                <w:iCs/>
                <w:sz w:val="22"/>
                <w:szCs w:val="22"/>
                <w:lang w:eastAsia="en-US"/>
              </w:rPr>
              <w:t>batik.</w:t>
            </w:r>
          </w:p>
          <w:p w14:paraId="70F6C4BB" w14:textId="0950A5DD" w:rsidR="0040408C" w:rsidRPr="0040408C" w:rsidRDefault="0040408C" w:rsidP="0040408C">
            <w:pPr>
              <w:rPr>
                <w:rFonts w:ascii="Arial" w:hAnsi="Arial" w:cs="Arial"/>
                <w:sz w:val="22"/>
                <w:szCs w:val="22"/>
              </w:rPr>
            </w:pPr>
            <w:r w:rsidRPr="0040408C">
              <w:rPr>
                <w:rFonts w:ascii="Arial" w:hAnsi="Arial" w:cs="Arial"/>
                <w:sz w:val="22"/>
                <w:szCs w:val="22"/>
              </w:rPr>
              <w:t>• Đặc điểm</w:t>
            </w:r>
            <w:r w:rsidR="00FC49FC">
              <w:rPr>
                <w:rFonts w:ascii="Arial" w:hAnsi="Arial" w:cs="Arial"/>
                <w:sz w:val="22"/>
                <w:szCs w:val="22"/>
              </w:rPr>
              <w:t xml:space="preserve"> của</w:t>
            </w:r>
            <w:r w:rsidRPr="0040408C">
              <w:rPr>
                <w:rFonts w:ascii="Arial" w:hAnsi="Arial" w:cs="Arial"/>
                <w:sz w:val="22"/>
                <w:szCs w:val="22"/>
              </w:rPr>
              <w:t xml:space="preserve"> Hollywood và phương Tây:</w:t>
            </w:r>
          </w:p>
          <w:p w14:paraId="45E62D79" w14:textId="1B92A3D2" w:rsidR="0040408C" w:rsidRPr="0040408C" w:rsidRDefault="0040408C" w:rsidP="0040408C">
            <w:pPr>
              <w:rPr>
                <w:rFonts w:ascii="Arial" w:hAnsi="Arial" w:cs="Arial"/>
                <w:sz w:val="22"/>
                <w:szCs w:val="22"/>
              </w:rPr>
            </w:pPr>
            <w:r w:rsidRPr="0040408C">
              <w:rPr>
                <w:rFonts w:ascii="Arial" w:hAnsi="Arial" w:cs="Arial"/>
                <w:sz w:val="22"/>
                <w:szCs w:val="22"/>
              </w:rPr>
              <w:t xml:space="preserve">- </w:t>
            </w:r>
            <w:r w:rsidR="00FC49FC">
              <w:rPr>
                <w:rFonts w:ascii="Arial" w:hAnsi="Arial" w:cs="Arial"/>
                <w:sz w:val="22"/>
                <w:szCs w:val="22"/>
              </w:rPr>
              <w:t xml:space="preserve">Bộ phim </w:t>
            </w:r>
            <w:r w:rsidRPr="007309CF">
              <w:rPr>
                <w:rFonts w:ascii="Arial" w:hAnsi="Arial" w:cs="Arial"/>
                <w:i/>
                <w:iCs/>
                <w:sz w:val="22"/>
                <w:szCs w:val="22"/>
              </w:rPr>
              <w:t>Kris Mataram</w:t>
            </w:r>
            <w:r w:rsidRPr="0040408C">
              <w:rPr>
                <w:rFonts w:ascii="Arial" w:hAnsi="Arial" w:cs="Arial"/>
                <w:sz w:val="22"/>
                <w:szCs w:val="22"/>
              </w:rPr>
              <w:t xml:space="preserve"> có sự pha trộn giữa tiếng Hà Lan và tiếng Malay;</w:t>
            </w:r>
          </w:p>
          <w:p w14:paraId="2A6B5865" w14:textId="4B087DAB" w:rsidR="0040408C" w:rsidRPr="0040408C" w:rsidRDefault="0040408C" w:rsidP="0040408C">
            <w:pPr>
              <w:rPr>
                <w:rFonts w:ascii="Arial" w:hAnsi="Arial" w:cs="Arial"/>
                <w:sz w:val="22"/>
                <w:szCs w:val="22"/>
              </w:rPr>
            </w:pPr>
            <w:r w:rsidRPr="0040408C">
              <w:rPr>
                <w:rFonts w:ascii="Arial" w:hAnsi="Arial" w:cs="Arial"/>
                <w:sz w:val="22"/>
                <w:szCs w:val="22"/>
              </w:rPr>
              <w:t xml:space="preserve">- </w:t>
            </w:r>
            <w:r w:rsidR="00FC49FC">
              <w:rPr>
                <w:rFonts w:ascii="Arial" w:hAnsi="Arial" w:cs="Arial"/>
                <w:sz w:val="22"/>
                <w:szCs w:val="22"/>
              </w:rPr>
              <w:t xml:space="preserve">Bộ phim </w:t>
            </w:r>
            <w:r w:rsidRPr="007309CF">
              <w:rPr>
                <w:rFonts w:ascii="Arial" w:hAnsi="Arial" w:cs="Arial"/>
                <w:i/>
                <w:iCs/>
                <w:sz w:val="22"/>
                <w:szCs w:val="22"/>
              </w:rPr>
              <w:t>Kris Mataram</w:t>
            </w:r>
            <w:r w:rsidRPr="0040408C">
              <w:rPr>
                <w:rFonts w:ascii="Arial" w:hAnsi="Arial" w:cs="Arial"/>
                <w:sz w:val="22"/>
                <w:szCs w:val="22"/>
              </w:rPr>
              <w:t xml:space="preserve"> cũng</w:t>
            </w:r>
            <w:r w:rsidR="00FC49FC">
              <w:rPr>
                <w:rFonts w:ascii="Arial" w:hAnsi="Arial" w:cs="Arial"/>
                <w:sz w:val="22"/>
                <w:szCs w:val="22"/>
              </w:rPr>
              <w:t xml:space="preserve"> chiếu những</w:t>
            </w:r>
            <w:r w:rsidRPr="0040408C">
              <w:rPr>
                <w:rFonts w:ascii="Arial" w:hAnsi="Arial" w:cs="Arial"/>
                <w:sz w:val="22"/>
                <w:szCs w:val="22"/>
              </w:rPr>
              <w:t xml:space="preserve"> tư thế lãng mạn phương Tây;</w:t>
            </w:r>
          </w:p>
          <w:p w14:paraId="732AE192" w14:textId="1F9D17F9" w:rsidR="0040408C" w:rsidRPr="0040408C" w:rsidRDefault="0040408C" w:rsidP="0040408C">
            <w:pPr>
              <w:rPr>
                <w:rFonts w:ascii="Arial" w:hAnsi="Arial" w:cs="Arial"/>
                <w:sz w:val="22"/>
                <w:szCs w:val="22"/>
              </w:rPr>
            </w:pPr>
            <w:r w:rsidRPr="0040408C">
              <w:rPr>
                <w:rFonts w:ascii="Arial" w:hAnsi="Arial" w:cs="Arial"/>
                <w:sz w:val="22"/>
                <w:szCs w:val="22"/>
              </w:rPr>
              <w:t xml:space="preserve">- </w:t>
            </w:r>
            <w:r w:rsidR="00FC49FC">
              <w:rPr>
                <w:rFonts w:ascii="Arial" w:hAnsi="Arial" w:cs="Arial"/>
                <w:sz w:val="22"/>
                <w:szCs w:val="22"/>
              </w:rPr>
              <w:t xml:space="preserve">Bộ phim </w:t>
            </w:r>
            <w:r w:rsidRPr="007309CF">
              <w:rPr>
                <w:rFonts w:ascii="Arial" w:hAnsi="Arial" w:cs="Arial"/>
                <w:i/>
                <w:iCs/>
                <w:sz w:val="22"/>
                <w:szCs w:val="22"/>
              </w:rPr>
              <w:t>Rentjong Atjeh</w:t>
            </w:r>
            <w:r w:rsidRPr="0040408C">
              <w:rPr>
                <w:rFonts w:ascii="Arial" w:hAnsi="Arial" w:cs="Arial"/>
                <w:sz w:val="22"/>
                <w:szCs w:val="22"/>
              </w:rPr>
              <w:t xml:space="preserve"> cho thấy một phong cảnh </w:t>
            </w:r>
            <w:r w:rsidR="00FC49FC">
              <w:rPr>
                <w:rFonts w:ascii="Arial" w:hAnsi="Arial" w:cs="Arial"/>
                <w:sz w:val="22"/>
                <w:szCs w:val="22"/>
              </w:rPr>
              <w:t>ngoại lai</w:t>
            </w:r>
            <w:r w:rsidRPr="0040408C">
              <w:rPr>
                <w:rFonts w:ascii="Arial" w:hAnsi="Arial" w:cs="Arial"/>
                <w:sz w:val="22"/>
                <w:szCs w:val="22"/>
              </w:rPr>
              <w:t xml:space="preserve"> chung có thể nằm ở Nam Thái Bình Dương hoặc ở nhiều địa điểm khác, một nét đặc trưng của </w:t>
            </w:r>
            <w:r w:rsidR="00FC49FC">
              <w:rPr>
                <w:rFonts w:ascii="Arial" w:hAnsi="Arial" w:cs="Arial"/>
                <w:sz w:val="22"/>
                <w:szCs w:val="22"/>
              </w:rPr>
              <w:t xml:space="preserve">các bộ </w:t>
            </w:r>
            <w:r w:rsidRPr="0040408C">
              <w:rPr>
                <w:rFonts w:ascii="Arial" w:hAnsi="Arial" w:cs="Arial"/>
                <w:sz w:val="22"/>
                <w:szCs w:val="22"/>
              </w:rPr>
              <w:t>phim</w:t>
            </w:r>
            <w:r w:rsidR="00FC49FC">
              <w:rPr>
                <w:rFonts w:ascii="Arial" w:hAnsi="Arial" w:cs="Arial"/>
                <w:sz w:val="22"/>
                <w:szCs w:val="22"/>
              </w:rPr>
              <w:t xml:space="preserve"> theo</w:t>
            </w:r>
            <w:r w:rsidRPr="0040408C">
              <w:rPr>
                <w:rFonts w:ascii="Arial" w:hAnsi="Arial" w:cs="Arial"/>
                <w:sz w:val="22"/>
                <w:szCs w:val="22"/>
              </w:rPr>
              <w:t xml:space="preserve"> phong cách phương Tây;</w:t>
            </w:r>
          </w:p>
          <w:p w14:paraId="4F1C97CC" w14:textId="795976C7" w:rsidR="0040408C" w:rsidRPr="0040408C" w:rsidRDefault="0040408C" w:rsidP="0040408C">
            <w:pPr>
              <w:rPr>
                <w:rFonts w:ascii="Arial" w:hAnsi="Arial" w:cs="Arial"/>
                <w:sz w:val="22"/>
                <w:szCs w:val="22"/>
              </w:rPr>
            </w:pPr>
            <w:r w:rsidRPr="0040408C">
              <w:rPr>
                <w:rFonts w:ascii="Arial" w:hAnsi="Arial" w:cs="Arial"/>
                <w:sz w:val="22"/>
                <w:szCs w:val="22"/>
              </w:rPr>
              <w:t>- Bản chất nguyên thủy của người dân địa phương được phóng đại trong</w:t>
            </w:r>
            <w:r w:rsidR="00FC49FC">
              <w:rPr>
                <w:rFonts w:ascii="Arial" w:hAnsi="Arial" w:cs="Arial"/>
                <w:sz w:val="22"/>
                <w:szCs w:val="22"/>
              </w:rPr>
              <w:t xml:space="preserve"> bộ phim</w:t>
            </w:r>
            <w:r w:rsidRPr="007309CF">
              <w:rPr>
                <w:rFonts w:ascii="Arial" w:hAnsi="Arial" w:cs="Arial"/>
                <w:i/>
                <w:iCs/>
                <w:sz w:val="22"/>
                <w:szCs w:val="22"/>
              </w:rPr>
              <w:t xml:space="preserve"> Rentjong Atjeh</w:t>
            </w:r>
            <w:r w:rsidRPr="0040408C">
              <w:rPr>
                <w:rFonts w:ascii="Arial" w:hAnsi="Arial" w:cs="Arial"/>
                <w:sz w:val="22"/>
                <w:szCs w:val="22"/>
              </w:rPr>
              <w:t>; đây cũng là một đặc điểm tiêu biểu của các bộ phim phương Tây về các dân tộc ngoài phương Tây.</w:t>
            </w:r>
          </w:p>
          <w:p w14:paraId="16F84D65" w14:textId="5A8CCC50" w:rsidR="0040408C" w:rsidRPr="0040408C" w:rsidRDefault="00AB5916" w:rsidP="0040408C">
            <w:pPr>
              <w:rPr>
                <w:rFonts w:ascii="Arial" w:hAnsi="Arial" w:cs="Arial"/>
                <w:sz w:val="22"/>
                <w:szCs w:val="22"/>
              </w:rPr>
            </w:pPr>
            <w:r>
              <w:rPr>
                <w:rFonts w:ascii="Arial" w:hAnsi="Arial" w:cs="Arial"/>
                <w:sz w:val="22"/>
                <w:szCs w:val="22"/>
              </w:rPr>
              <w:t>9.5</w:t>
            </w:r>
            <w:r w:rsidR="0040408C" w:rsidRPr="0040408C">
              <w:rPr>
                <w:rFonts w:ascii="Arial" w:hAnsi="Arial" w:cs="Arial"/>
                <w:sz w:val="22"/>
                <w:szCs w:val="22"/>
              </w:rPr>
              <w:t>. Nhấn mạnh rằng:</w:t>
            </w:r>
          </w:p>
          <w:p w14:paraId="4EBDDED4" w14:textId="6A2263F5" w:rsidR="0040408C" w:rsidRPr="0040408C" w:rsidRDefault="0040408C" w:rsidP="0040408C">
            <w:pPr>
              <w:rPr>
                <w:rFonts w:ascii="Arial" w:hAnsi="Arial" w:cs="Arial"/>
                <w:sz w:val="22"/>
                <w:szCs w:val="22"/>
              </w:rPr>
            </w:pPr>
            <w:r w:rsidRPr="0040408C">
              <w:rPr>
                <w:rFonts w:ascii="Arial" w:hAnsi="Arial" w:cs="Arial"/>
                <w:sz w:val="22"/>
                <w:szCs w:val="22"/>
              </w:rPr>
              <w:t>• Các ngành công nghiệp điện ảnh địa phương mới pha trộn phong cách Hollywood và</w:t>
            </w:r>
            <w:r w:rsidR="00FC49FC">
              <w:rPr>
                <w:rFonts w:ascii="Arial" w:hAnsi="Arial" w:cs="Arial"/>
                <w:sz w:val="22"/>
                <w:szCs w:val="22"/>
              </w:rPr>
              <w:t xml:space="preserve"> phong cách</w:t>
            </w:r>
            <w:r w:rsidRPr="0040408C">
              <w:rPr>
                <w:rFonts w:ascii="Arial" w:hAnsi="Arial" w:cs="Arial"/>
                <w:sz w:val="22"/>
                <w:szCs w:val="22"/>
              </w:rPr>
              <w:t xml:space="preserve"> địa phương.</w:t>
            </w:r>
          </w:p>
          <w:p w14:paraId="651A3B43" w14:textId="5CBB96D4" w:rsidR="0040408C" w:rsidRPr="0040408C" w:rsidRDefault="0040408C" w:rsidP="0040408C">
            <w:pPr>
              <w:rPr>
                <w:rFonts w:ascii="Arial" w:hAnsi="Arial" w:cs="Arial"/>
                <w:sz w:val="22"/>
                <w:szCs w:val="22"/>
              </w:rPr>
            </w:pPr>
            <w:r w:rsidRPr="0040408C">
              <w:rPr>
                <w:rFonts w:ascii="Arial" w:hAnsi="Arial" w:cs="Arial"/>
                <w:sz w:val="22"/>
                <w:szCs w:val="22"/>
              </w:rPr>
              <w:t xml:space="preserve">• Ngay cả </w:t>
            </w:r>
            <w:r w:rsidR="00FC49FC">
              <w:rPr>
                <w:rFonts w:ascii="Arial" w:hAnsi="Arial" w:cs="Arial"/>
                <w:sz w:val="22"/>
                <w:szCs w:val="22"/>
              </w:rPr>
              <w:t>nếu</w:t>
            </w:r>
            <w:r w:rsidRPr="0040408C">
              <w:rPr>
                <w:rFonts w:ascii="Arial" w:hAnsi="Arial" w:cs="Arial"/>
                <w:sz w:val="22"/>
                <w:szCs w:val="22"/>
              </w:rPr>
              <w:t xml:space="preserve"> những </w:t>
            </w:r>
            <w:r w:rsidR="00FC49FC">
              <w:rPr>
                <w:rFonts w:ascii="Arial" w:hAnsi="Arial" w:cs="Arial"/>
                <w:sz w:val="22"/>
                <w:szCs w:val="22"/>
              </w:rPr>
              <w:t xml:space="preserve">tấm </w:t>
            </w:r>
            <w:r w:rsidRPr="0040408C">
              <w:rPr>
                <w:rFonts w:ascii="Arial" w:hAnsi="Arial" w:cs="Arial"/>
                <w:sz w:val="22"/>
                <w:szCs w:val="22"/>
              </w:rPr>
              <w:t>áp phích này mượn hình ảnh tiêu cực của các dân tộc không phải người phương Tây</w:t>
            </w:r>
            <w:r w:rsidR="00FC49FC">
              <w:rPr>
                <w:rFonts w:ascii="Arial" w:hAnsi="Arial" w:cs="Arial"/>
                <w:sz w:val="22"/>
                <w:szCs w:val="22"/>
              </w:rPr>
              <w:t>, điều được</w:t>
            </w:r>
            <w:r w:rsidR="00E07561">
              <w:rPr>
                <w:rFonts w:ascii="Arial" w:hAnsi="Arial" w:cs="Arial"/>
                <w:sz w:val="22"/>
                <w:szCs w:val="22"/>
              </w:rPr>
              <w:t xml:space="preserve"> </w:t>
            </w:r>
            <w:r w:rsidR="00FC49FC">
              <w:rPr>
                <w:rFonts w:ascii="Arial" w:hAnsi="Arial" w:cs="Arial"/>
                <w:sz w:val="22"/>
                <w:szCs w:val="22"/>
              </w:rPr>
              <w:t>gợi</w:t>
            </w:r>
            <w:r w:rsidRPr="0040408C">
              <w:rPr>
                <w:rFonts w:ascii="Arial" w:hAnsi="Arial" w:cs="Arial"/>
                <w:sz w:val="22"/>
                <w:szCs w:val="22"/>
              </w:rPr>
              <w:t xml:space="preserve"> cảm hứng từ các bộ phim phương Tây, </w:t>
            </w:r>
            <w:r w:rsidR="00FC49FC">
              <w:rPr>
                <w:rFonts w:ascii="Arial" w:hAnsi="Arial" w:cs="Arial"/>
                <w:sz w:val="22"/>
                <w:szCs w:val="22"/>
              </w:rPr>
              <w:t>chúng</w:t>
            </w:r>
            <w:r w:rsidRPr="0040408C">
              <w:rPr>
                <w:rFonts w:ascii="Arial" w:hAnsi="Arial" w:cs="Arial"/>
                <w:sz w:val="22"/>
                <w:szCs w:val="22"/>
              </w:rPr>
              <w:t xml:space="preserve"> cũng</w:t>
            </w:r>
            <w:r w:rsidR="00FC49FC">
              <w:rPr>
                <w:rFonts w:ascii="Arial" w:hAnsi="Arial" w:cs="Arial"/>
                <w:sz w:val="22"/>
                <w:szCs w:val="22"/>
              </w:rPr>
              <w:t xml:space="preserve"> đã</w:t>
            </w:r>
            <w:r w:rsidRPr="0040408C">
              <w:rPr>
                <w:rFonts w:ascii="Arial" w:hAnsi="Arial" w:cs="Arial"/>
                <w:sz w:val="22"/>
                <w:szCs w:val="22"/>
              </w:rPr>
              <w:t xml:space="preserve"> bắt đầu tạo </w:t>
            </w:r>
            <w:r w:rsidR="00FC49FC">
              <w:rPr>
                <w:rFonts w:ascii="Arial" w:hAnsi="Arial" w:cs="Arial"/>
                <w:sz w:val="22"/>
                <w:szCs w:val="22"/>
              </w:rPr>
              <w:t>nên</w:t>
            </w:r>
            <w:r w:rsidRPr="0040408C">
              <w:rPr>
                <w:rFonts w:ascii="Arial" w:hAnsi="Arial" w:cs="Arial"/>
                <w:sz w:val="22"/>
                <w:szCs w:val="22"/>
              </w:rPr>
              <w:t xml:space="preserve"> các nền văn hóa quốc gia đặc sắc.</w:t>
            </w:r>
          </w:p>
          <w:p w14:paraId="147F79B1" w14:textId="73C0F380" w:rsidR="00B365C8" w:rsidRDefault="0040408C" w:rsidP="007D78B2">
            <w:pPr>
              <w:rPr>
                <w:rFonts w:ascii="Arial" w:hAnsi="Arial" w:cs="Arial"/>
                <w:sz w:val="22"/>
                <w:szCs w:val="22"/>
              </w:rPr>
            </w:pPr>
            <w:r w:rsidRPr="0040408C">
              <w:rPr>
                <w:rFonts w:ascii="Arial" w:hAnsi="Arial" w:cs="Arial"/>
                <w:i/>
                <w:sz w:val="22"/>
                <w:szCs w:val="22"/>
              </w:rPr>
              <w:t xml:space="preserve">Lưu ý: Áp phích </w:t>
            </w:r>
            <w:r w:rsidR="00FC49FC">
              <w:rPr>
                <w:rFonts w:ascii="Arial" w:hAnsi="Arial" w:cs="Arial"/>
                <w:i/>
                <w:sz w:val="22"/>
                <w:szCs w:val="22"/>
              </w:rPr>
              <w:t xml:space="preserve">các bộ </w:t>
            </w:r>
            <w:r w:rsidRPr="0040408C">
              <w:rPr>
                <w:rFonts w:ascii="Arial" w:hAnsi="Arial" w:cs="Arial"/>
                <w:i/>
                <w:sz w:val="22"/>
                <w:szCs w:val="22"/>
              </w:rPr>
              <w:t xml:space="preserve">phim của Indonesia có thể được thay thế bằng áp phích các bộ phim được sản xuất tại các quốc gia khác </w:t>
            </w:r>
            <w:r w:rsidR="00FC49FC">
              <w:rPr>
                <w:rFonts w:ascii="Arial" w:hAnsi="Arial" w:cs="Arial"/>
                <w:i/>
                <w:sz w:val="22"/>
                <w:szCs w:val="22"/>
              </w:rPr>
              <w:t>do</w:t>
            </w:r>
            <w:r w:rsidRPr="0040408C">
              <w:rPr>
                <w:rFonts w:ascii="Arial" w:hAnsi="Arial" w:cs="Arial"/>
                <w:i/>
                <w:sz w:val="22"/>
                <w:szCs w:val="22"/>
              </w:rPr>
              <w:t xml:space="preserve"> các đạo diễn địa phương và</w:t>
            </w:r>
            <w:r w:rsidR="00FC49FC">
              <w:rPr>
                <w:rFonts w:ascii="Arial" w:hAnsi="Arial" w:cs="Arial"/>
                <w:i/>
                <w:sz w:val="22"/>
                <w:szCs w:val="22"/>
              </w:rPr>
              <w:t xml:space="preserve"> thể</w:t>
            </w:r>
            <w:r w:rsidRPr="0040408C">
              <w:rPr>
                <w:rFonts w:ascii="Arial" w:hAnsi="Arial" w:cs="Arial"/>
                <w:i/>
                <w:sz w:val="22"/>
                <w:szCs w:val="22"/>
              </w:rPr>
              <w:t xml:space="preserve"> hiển</w:t>
            </w:r>
            <w:r w:rsidR="00FC49FC">
              <w:rPr>
                <w:rFonts w:ascii="Arial" w:hAnsi="Arial" w:cs="Arial"/>
                <w:i/>
                <w:sz w:val="22"/>
                <w:szCs w:val="22"/>
              </w:rPr>
              <w:t>cả những đặc</w:t>
            </w:r>
            <w:r w:rsidRPr="0040408C">
              <w:rPr>
                <w:rFonts w:ascii="Arial" w:hAnsi="Arial" w:cs="Arial"/>
                <w:i/>
                <w:sz w:val="22"/>
                <w:szCs w:val="22"/>
              </w:rPr>
              <w:t xml:space="preserve"> tính toàn cầu và địa phương.</w:t>
            </w:r>
          </w:p>
          <w:p w14:paraId="0E889A01" w14:textId="51E287F0" w:rsidR="0068765C" w:rsidRPr="00AB5916" w:rsidRDefault="00AB5916" w:rsidP="0068765C">
            <w:pPr>
              <w:rPr>
                <w:rFonts w:ascii="Arial" w:hAnsi="Arial" w:cs="Arial"/>
                <w:b/>
                <w:sz w:val="22"/>
                <w:szCs w:val="22"/>
              </w:rPr>
            </w:pPr>
            <w:r w:rsidRPr="00AB5916">
              <w:rPr>
                <w:rFonts w:ascii="Arial" w:hAnsi="Arial" w:cs="Arial"/>
                <w:b/>
                <w:sz w:val="22"/>
                <w:szCs w:val="22"/>
              </w:rPr>
              <w:t>10</w:t>
            </w:r>
            <w:r w:rsidR="0068765C" w:rsidRPr="00AB5916">
              <w:rPr>
                <w:rFonts w:ascii="Arial" w:hAnsi="Arial" w:cs="Arial"/>
                <w:b/>
                <w:sz w:val="22"/>
                <w:szCs w:val="22"/>
              </w:rPr>
              <w:t>. Làm việc nhóm: Phân tích</w:t>
            </w:r>
            <w:r w:rsidR="00F56D8D">
              <w:rPr>
                <w:rFonts w:ascii="Arial" w:hAnsi="Arial" w:cs="Arial"/>
                <w:b/>
                <w:sz w:val="22"/>
                <w:szCs w:val="22"/>
              </w:rPr>
              <w:t xml:space="preserve"> bộ</w:t>
            </w:r>
            <w:r w:rsidR="0068765C" w:rsidRPr="00AB5916">
              <w:rPr>
                <w:rFonts w:ascii="Arial" w:hAnsi="Arial" w:cs="Arial"/>
                <w:b/>
                <w:sz w:val="22"/>
                <w:szCs w:val="22"/>
              </w:rPr>
              <w:t xml:space="preserve"> phim</w:t>
            </w:r>
            <w:r w:rsidR="00F56D8D">
              <w:rPr>
                <w:rFonts w:ascii="Arial" w:hAnsi="Arial" w:cs="Arial"/>
                <w:b/>
                <w:sz w:val="22"/>
                <w:szCs w:val="22"/>
              </w:rPr>
              <w:t xml:space="preserve"> dân tộc</w:t>
            </w:r>
            <w:r w:rsidR="0068765C" w:rsidRPr="00F56D8D">
              <w:rPr>
                <w:rFonts w:ascii="Arial" w:hAnsi="Arial" w:cs="Arial"/>
                <w:b/>
                <w:i/>
                <w:iCs/>
                <w:sz w:val="22"/>
                <w:szCs w:val="22"/>
              </w:rPr>
              <w:t xml:space="preserve"> Indonesia Calling</w:t>
            </w:r>
            <w:r w:rsidR="00F56D8D">
              <w:rPr>
                <w:rFonts w:ascii="Arial" w:hAnsi="Arial" w:cs="Arial"/>
                <w:b/>
                <w:i/>
                <w:iCs/>
                <w:sz w:val="22"/>
                <w:szCs w:val="22"/>
              </w:rPr>
              <w:t xml:space="preserve"> [Indonesia vẫy gọi]</w:t>
            </w:r>
          </w:p>
          <w:p w14:paraId="2988D3DC" w14:textId="574BAD7F" w:rsidR="0068765C" w:rsidRPr="0068765C" w:rsidRDefault="00AB5916" w:rsidP="0068765C">
            <w:pPr>
              <w:rPr>
                <w:rFonts w:ascii="Arial" w:hAnsi="Arial" w:cs="Arial"/>
                <w:sz w:val="22"/>
                <w:szCs w:val="22"/>
              </w:rPr>
            </w:pPr>
            <w:r>
              <w:rPr>
                <w:rFonts w:ascii="Arial" w:hAnsi="Arial" w:cs="Arial"/>
                <w:sz w:val="22"/>
                <w:szCs w:val="22"/>
              </w:rPr>
              <w:t>10</w:t>
            </w:r>
            <w:r w:rsidR="0068765C" w:rsidRPr="0068765C">
              <w:rPr>
                <w:rFonts w:ascii="Arial" w:hAnsi="Arial" w:cs="Arial"/>
                <w:sz w:val="22"/>
                <w:szCs w:val="22"/>
              </w:rPr>
              <w:t xml:space="preserve">.1. </w:t>
            </w:r>
            <w:r w:rsidR="00F56D8D">
              <w:rPr>
                <w:rFonts w:ascii="Arial" w:hAnsi="Arial" w:cs="Arial"/>
                <w:sz w:val="22"/>
                <w:szCs w:val="22"/>
              </w:rPr>
              <w:t>Đưa ra</w:t>
            </w:r>
            <w:r w:rsidR="0068765C" w:rsidRPr="0068765C">
              <w:rPr>
                <w:rFonts w:ascii="Arial" w:hAnsi="Arial" w:cs="Arial"/>
                <w:sz w:val="22"/>
                <w:szCs w:val="22"/>
              </w:rPr>
              <w:t xml:space="preserve"> cái nhìn tổng quan về bộ phim:</w:t>
            </w:r>
          </w:p>
          <w:p w14:paraId="01345AF2" w14:textId="330343DD" w:rsidR="0068765C" w:rsidRPr="0068765C" w:rsidRDefault="0068765C" w:rsidP="0068765C">
            <w:pPr>
              <w:rPr>
                <w:rFonts w:ascii="Arial" w:hAnsi="Arial" w:cs="Arial"/>
                <w:sz w:val="22"/>
                <w:szCs w:val="22"/>
              </w:rPr>
            </w:pPr>
            <w:r w:rsidRPr="0068765C">
              <w:rPr>
                <w:rFonts w:ascii="Arial" w:hAnsi="Arial" w:cs="Arial"/>
                <w:sz w:val="22"/>
                <w:szCs w:val="22"/>
              </w:rPr>
              <w:t xml:space="preserve">• </w:t>
            </w:r>
            <w:r w:rsidRPr="00F56D8D">
              <w:rPr>
                <w:rFonts w:ascii="Arial" w:hAnsi="Arial" w:cs="Arial"/>
                <w:i/>
                <w:iCs/>
                <w:sz w:val="22"/>
                <w:szCs w:val="22"/>
              </w:rPr>
              <w:t>Indonesia Calling</w:t>
            </w:r>
            <w:r w:rsidRPr="0068765C">
              <w:rPr>
                <w:rFonts w:ascii="Arial" w:hAnsi="Arial" w:cs="Arial"/>
                <w:sz w:val="22"/>
                <w:szCs w:val="22"/>
              </w:rPr>
              <w:t xml:space="preserve"> là một bộ phim được nhà sản xuất phim tài liệu </w:t>
            </w:r>
            <w:r w:rsidR="00F56D8D">
              <w:rPr>
                <w:rFonts w:ascii="Arial" w:hAnsi="Arial" w:cs="Arial"/>
                <w:sz w:val="22"/>
                <w:szCs w:val="22"/>
              </w:rPr>
              <w:t xml:space="preserve">người </w:t>
            </w:r>
            <w:r w:rsidRPr="0068765C">
              <w:rPr>
                <w:rFonts w:ascii="Arial" w:hAnsi="Arial" w:cs="Arial"/>
                <w:sz w:val="22"/>
                <w:szCs w:val="22"/>
              </w:rPr>
              <w:t>Hà Lan, Joris Ivens</w:t>
            </w:r>
            <w:r w:rsidR="00F56D8D">
              <w:rPr>
                <w:rFonts w:ascii="Arial" w:hAnsi="Arial" w:cs="Arial"/>
                <w:sz w:val="22"/>
                <w:szCs w:val="22"/>
              </w:rPr>
              <w:t>, thực hiện trong các năm 1945-1946</w:t>
            </w:r>
            <w:r w:rsidRPr="0068765C">
              <w:rPr>
                <w:rFonts w:ascii="Arial" w:hAnsi="Arial" w:cs="Arial"/>
                <w:sz w:val="22"/>
                <w:szCs w:val="22"/>
              </w:rPr>
              <w:t>.</w:t>
            </w:r>
          </w:p>
          <w:p w14:paraId="509195FC" w14:textId="5E92B9A7" w:rsidR="0068765C" w:rsidRPr="0068765C" w:rsidRDefault="0068765C" w:rsidP="0068765C">
            <w:pPr>
              <w:rPr>
                <w:rFonts w:ascii="Arial" w:hAnsi="Arial" w:cs="Arial"/>
                <w:sz w:val="22"/>
                <w:szCs w:val="22"/>
              </w:rPr>
            </w:pPr>
            <w:r w:rsidRPr="0068765C">
              <w:rPr>
                <w:rFonts w:ascii="Arial" w:hAnsi="Arial" w:cs="Arial"/>
                <w:sz w:val="22"/>
                <w:szCs w:val="22"/>
              </w:rPr>
              <w:t xml:space="preserve">• </w:t>
            </w:r>
            <w:bookmarkStart w:id="3" w:name="_Hlk33549789"/>
            <w:r w:rsidRPr="0068765C">
              <w:rPr>
                <w:rFonts w:ascii="Arial" w:hAnsi="Arial" w:cs="Arial"/>
                <w:sz w:val="22"/>
                <w:szCs w:val="22"/>
              </w:rPr>
              <w:t xml:space="preserve">Joris Ivens là </w:t>
            </w:r>
            <w:r w:rsidR="006534DE">
              <w:rPr>
                <w:rFonts w:ascii="Arial" w:hAnsi="Arial" w:cs="Arial"/>
                <w:sz w:val="22"/>
                <w:szCs w:val="22"/>
              </w:rPr>
              <w:t>ủy viên phụ trách phim</w:t>
            </w:r>
            <w:r w:rsidR="00FC2810">
              <w:rPr>
                <w:rFonts w:ascii="Arial" w:hAnsi="Arial" w:cs="Arial"/>
                <w:sz w:val="22"/>
                <w:szCs w:val="22"/>
              </w:rPr>
              <w:t xml:space="preserve"> </w:t>
            </w:r>
            <w:r w:rsidR="006534DE">
              <w:rPr>
                <w:rFonts w:ascii="Arial" w:hAnsi="Arial" w:cs="Arial"/>
                <w:sz w:val="22"/>
                <w:szCs w:val="22"/>
              </w:rPr>
              <w:t>cho</w:t>
            </w:r>
            <w:r w:rsidR="00DF548A">
              <w:rPr>
                <w:rFonts w:ascii="Arial" w:hAnsi="Arial" w:cs="Arial"/>
                <w:sz w:val="22"/>
                <w:szCs w:val="22"/>
              </w:rPr>
              <w:t xml:space="preserve"> </w:t>
            </w:r>
            <w:r w:rsidR="00096320">
              <w:rPr>
                <w:rFonts w:ascii="Arial" w:hAnsi="Arial" w:cs="Arial"/>
                <w:sz w:val="22"/>
                <w:szCs w:val="22"/>
              </w:rPr>
              <w:t xml:space="preserve">Đông Ấn Hà Lan </w:t>
            </w:r>
            <w:r w:rsidR="00E110A1">
              <w:rPr>
                <w:rFonts w:ascii="Arial" w:eastAsia="Calibri" w:hAnsi="Arial" w:cs="Arial"/>
                <w:sz w:val="22"/>
                <w:szCs w:val="22"/>
                <w:lang w:val="en-SG" w:eastAsia="en-US"/>
              </w:rPr>
              <w:t>(</w:t>
            </w:r>
            <w:r w:rsidR="00E110A1">
              <w:rPr>
                <w:rFonts w:ascii="Arial" w:hAnsi="Arial" w:cs="Arial"/>
                <w:sz w:val="22"/>
                <w:szCs w:val="22"/>
              </w:rPr>
              <w:t>Nerthelands East Indies</w:t>
            </w:r>
            <w:r w:rsidR="00E110A1">
              <w:rPr>
                <w:rFonts w:ascii="Arial" w:hAnsi="Arial" w:cs="Arial"/>
                <w:bCs/>
                <w:sz w:val="22"/>
                <w:szCs w:val="22"/>
                <w:lang w:val="en-GB"/>
              </w:rPr>
              <w:t>)</w:t>
            </w:r>
          </w:p>
          <w:p w14:paraId="7C33B47E" w14:textId="77777777" w:rsidR="0068765C" w:rsidRPr="0068765C" w:rsidRDefault="0068765C" w:rsidP="0068765C">
            <w:pPr>
              <w:rPr>
                <w:rFonts w:ascii="Arial" w:hAnsi="Arial" w:cs="Arial"/>
                <w:sz w:val="22"/>
                <w:szCs w:val="22"/>
              </w:rPr>
            </w:pPr>
            <w:r w:rsidRPr="0068765C">
              <w:rPr>
                <w:rFonts w:ascii="Arial" w:hAnsi="Arial" w:cs="Arial"/>
                <w:sz w:val="22"/>
                <w:szCs w:val="22"/>
              </w:rPr>
              <w:t>• Bộ phim được quay tại Sydney, Úc.</w:t>
            </w:r>
          </w:p>
          <w:p w14:paraId="66A04A2B" w14:textId="12A9FB0D" w:rsidR="0068765C" w:rsidRPr="0068765C" w:rsidRDefault="0068765C" w:rsidP="0068765C">
            <w:pPr>
              <w:rPr>
                <w:rFonts w:ascii="Arial" w:hAnsi="Arial" w:cs="Arial"/>
                <w:sz w:val="22"/>
                <w:szCs w:val="22"/>
              </w:rPr>
            </w:pPr>
            <w:r w:rsidRPr="0068765C">
              <w:rPr>
                <w:rFonts w:ascii="Arial" w:hAnsi="Arial" w:cs="Arial"/>
                <w:sz w:val="22"/>
                <w:szCs w:val="22"/>
              </w:rPr>
              <w:t xml:space="preserve">• </w:t>
            </w:r>
            <w:r w:rsidR="00DF548A">
              <w:rPr>
                <w:rFonts w:ascii="Arial" w:hAnsi="Arial" w:cs="Arial"/>
                <w:sz w:val="22"/>
                <w:szCs w:val="22"/>
              </w:rPr>
              <w:t xml:space="preserve">Bộ phim ghi lại </w:t>
            </w:r>
            <w:r w:rsidRPr="0068765C">
              <w:rPr>
                <w:rFonts w:ascii="Arial" w:hAnsi="Arial" w:cs="Arial"/>
                <w:sz w:val="22"/>
                <w:szCs w:val="22"/>
              </w:rPr>
              <w:t>cách các thủy thủ và công nhân</w:t>
            </w:r>
            <w:r w:rsidR="00DF548A">
              <w:rPr>
                <w:rFonts w:ascii="Arial" w:hAnsi="Arial" w:cs="Arial"/>
                <w:sz w:val="22"/>
                <w:szCs w:val="22"/>
              </w:rPr>
              <w:t xml:space="preserve"> trên bờ</w:t>
            </w:r>
            <w:r w:rsidRPr="0068765C">
              <w:rPr>
                <w:rFonts w:ascii="Arial" w:hAnsi="Arial" w:cs="Arial"/>
                <w:sz w:val="22"/>
                <w:szCs w:val="22"/>
              </w:rPr>
              <w:t xml:space="preserve"> từ chối phục vụ các </w:t>
            </w:r>
            <w:r w:rsidR="00DF548A">
              <w:rPr>
                <w:rFonts w:ascii="Arial" w:hAnsi="Arial" w:cs="Arial"/>
                <w:sz w:val="22"/>
                <w:szCs w:val="22"/>
              </w:rPr>
              <w:t xml:space="preserve">con </w:t>
            </w:r>
            <w:r w:rsidRPr="0068765C">
              <w:rPr>
                <w:rFonts w:ascii="Arial" w:hAnsi="Arial" w:cs="Arial"/>
                <w:sz w:val="22"/>
                <w:szCs w:val="22"/>
              </w:rPr>
              <w:t xml:space="preserve">tàu Hà Lan (được gọi là </w:t>
            </w:r>
            <w:r w:rsidR="00DF548A">
              <w:rPr>
                <w:rFonts w:ascii="Arial" w:hAnsi="Arial" w:cs="Arial"/>
                <w:sz w:val="22"/>
                <w:szCs w:val="22"/>
              </w:rPr>
              <w:t xml:space="preserve">“Black </w:t>
            </w:r>
            <w:r w:rsidRPr="0068765C">
              <w:rPr>
                <w:rFonts w:ascii="Arial" w:hAnsi="Arial" w:cs="Arial"/>
                <w:sz w:val="22"/>
                <w:szCs w:val="22"/>
              </w:rPr>
              <w:t>Armada</w:t>
            </w:r>
            <w:r w:rsidR="00DF548A">
              <w:rPr>
                <w:rFonts w:ascii="Arial" w:hAnsi="Arial" w:cs="Arial"/>
                <w:sz w:val="22"/>
                <w:szCs w:val="22"/>
              </w:rPr>
              <w:t>” – Armada</w:t>
            </w:r>
            <w:r w:rsidRPr="0068765C">
              <w:rPr>
                <w:rFonts w:ascii="Arial" w:hAnsi="Arial" w:cs="Arial"/>
                <w:sz w:val="22"/>
                <w:szCs w:val="22"/>
              </w:rPr>
              <w:t xml:space="preserve"> Đen) c</w:t>
            </w:r>
            <w:r w:rsidR="00DF548A">
              <w:rPr>
                <w:rFonts w:ascii="Arial" w:hAnsi="Arial" w:cs="Arial"/>
                <w:sz w:val="22"/>
                <w:szCs w:val="22"/>
              </w:rPr>
              <w:t>hở</w:t>
            </w:r>
            <w:r w:rsidRPr="0068765C">
              <w:rPr>
                <w:rFonts w:ascii="Arial" w:hAnsi="Arial" w:cs="Arial"/>
                <w:sz w:val="22"/>
                <w:szCs w:val="22"/>
              </w:rPr>
              <w:t xml:space="preserve"> vũ khí và đạn dược được gửi để đàn áp phong trào độc lập của Indonesia.</w:t>
            </w:r>
          </w:p>
          <w:p w14:paraId="2E4A5254" w14:textId="08CF802F" w:rsidR="0068765C" w:rsidRPr="0068765C" w:rsidRDefault="0068765C" w:rsidP="0068765C">
            <w:pPr>
              <w:rPr>
                <w:rFonts w:ascii="Arial" w:hAnsi="Arial" w:cs="Arial"/>
                <w:sz w:val="22"/>
                <w:szCs w:val="22"/>
              </w:rPr>
            </w:pPr>
            <w:r w:rsidRPr="0068765C">
              <w:rPr>
                <w:rFonts w:ascii="Arial" w:hAnsi="Arial" w:cs="Arial"/>
                <w:sz w:val="22"/>
                <w:szCs w:val="22"/>
              </w:rPr>
              <w:t xml:space="preserve">• </w:t>
            </w:r>
            <w:r w:rsidR="00DF548A">
              <w:rPr>
                <w:rFonts w:ascii="Arial" w:hAnsi="Arial" w:cs="Arial"/>
                <w:sz w:val="22"/>
                <w:szCs w:val="22"/>
              </w:rPr>
              <w:t>Bộ p</w:t>
            </w:r>
            <w:r w:rsidRPr="0068765C">
              <w:rPr>
                <w:rFonts w:ascii="Arial" w:hAnsi="Arial" w:cs="Arial"/>
                <w:sz w:val="22"/>
                <w:szCs w:val="22"/>
              </w:rPr>
              <w:t>him tài liệu</w:t>
            </w:r>
            <w:r w:rsidR="00DF548A">
              <w:rPr>
                <w:rFonts w:ascii="Arial" w:hAnsi="Arial" w:cs="Arial"/>
                <w:sz w:val="22"/>
                <w:szCs w:val="22"/>
              </w:rPr>
              <w:t xml:space="preserve"> của</w:t>
            </w:r>
            <w:r w:rsidRPr="0068765C">
              <w:rPr>
                <w:rFonts w:ascii="Arial" w:hAnsi="Arial" w:cs="Arial"/>
                <w:sz w:val="22"/>
                <w:szCs w:val="22"/>
              </w:rPr>
              <w:t xml:space="preserve"> Ivens dần trở thành biểu tượng</w:t>
            </w:r>
            <w:r w:rsidR="00DF548A">
              <w:rPr>
                <w:rFonts w:ascii="Arial" w:hAnsi="Arial" w:cs="Arial"/>
                <w:sz w:val="22"/>
                <w:szCs w:val="22"/>
              </w:rPr>
              <w:t xml:space="preserve"> của</w:t>
            </w:r>
            <w:r w:rsidRPr="0068765C">
              <w:rPr>
                <w:rFonts w:ascii="Arial" w:hAnsi="Arial" w:cs="Arial"/>
                <w:sz w:val="22"/>
                <w:szCs w:val="22"/>
              </w:rPr>
              <w:t xml:space="preserve"> </w:t>
            </w:r>
            <w:r w:rsidR="00DF548A">
              <w:rPr>
                <w:rFonts w:ascii="Arial" w:hAnsi="Arial" w:cs="Arial"/>
                <w:sz w:val="22"/>
                <w:szCs w:val="22"/>
              </w:rPr>
              <w:t xml:space="preserve">việc </w:t>
            </w:r>
            <w:r w:rsidRPr="0068765C">
              <w:rPr>
                <w:rFonts w:ascii="Arial" w:hAnsi="Arial" w:cs="Arial"/>
                <w:sz w:val="22"/>
                <w:szCs w:val="22"/>
              </w:rPr>
              <w:t>bảo vệ nền độc lập của Indonesia ngay cả đối với những người chưa xem phim.</w:t>
            </w:r>
          </w:p>
          <w:bookmarkEnd w:id="3"/>
          <w:p w14:paraId="744519E8" w14:textId="3AD2BA92" w:rsidR="0068765C" w:rsidRPr="0068765C" w:rsidRDefault="00AB5916" w:rsidP="0068765C">
            <w:pPr>
              <w:rPr>
                <w:rFonts w:ascii="Arial" w:hAnsi="Arial" w:cs="Arial"/>
                <w:sz w:val="22"/>
                <w:szCs w:val="22"/>
              </w:rPr>
            </w:pPr>
            <w:r>
              <w:rPr>
                <w:rFonts w:ascii="Arial" w:hAnsi="Arial" w:cs="Arial"/>
                <w:sz w:val="22"/>
                <w:szCs w:val="22"/>
              </w:rPr>
              <w:t>10</w:t>
            </w:r>
            <w:r w:rsidR="0068765C" w:rsidRPr="0068765C">
              <w:rPr>
                <w:rFonts w:ascii="Arial" w:hAnsi="Arial" w:cs="Arial"/>
                <w:sz w:val="22"/>
                <w:szCs w:val="22"/>
              </w:rPr>
              <w:t xml:space="preserve">.2. Nhấn mạnh sự thật mâu thuẫn rằng một bộ phim </w:t>
            </w:r>
            <w:r w:rsidR="00DF548A">
              <w:rPr>
                <w:rFonts w:ascii="Arial" w:hAnsi="Arial" w:cs="Arial"/>
                <w:sz w:val="22"/>
                <w:szCs w:val="22"/>
              </w:rPr>
              <w:t xml:space="preserve">“theo chủ nghĩa </w:t>
            </w:r>
            <w:r w:rsidR="0068765C" w:rsidRPr="0068765C">
              <w:rPr>
                <w:rFonts w:ascii="Arial" w:hAnsi="Arial" w:cs="Arial"/>
                <w:sz w:val="22"/>
                <w:szCs w:val="22"/>
              </w:rPr>
              <w:t>dân tộc</w:t>
            </w:r>
            <w:r w:rsidR="00DF548A">
              <w:rPr>
                <w:rFonts w:ascii="Arial" w:hAnsi="Arial" w:cs="Arial"/>
                <w:sz w:val="22"/>
                <w:szCs w:val="22"/>
              </w:rPr>
              <w:t>”</w:t>
            </w:r>
            <w:r w:rsidR="0068765C" w:rsidRPr="0068765C">
              <w:rPr>
                <w:rFonts w:ascii="Arial" w:hAnsi="Arial" w:cs="Arial"/>
                <w:sz w:val="22"/>
                <w:szCs w:val="22"/>
              </w:rPr>
              <w:t xml:space="preserve"> của người Indonesia được thực hiện bởi một người Hà Lan, </w:t>
            </w:r>
            <w:r w:rsidR="006534DE">
              <w:rPr>
                <w:rFonts w:ascii="Arial" w:hAnsi="Arial" w:cs="Arial"/>
                <w:sz w:val="22"/>
                <w:szCs w:val="22"/>
              </w:rPr>
              <w:t xml:space="preserve">người </w:t>
            </w:r>
            <w:r w:rsidR="0068765C" w:rsidRPr="0068765C">
              <w:rPr>
                <w:rFonts w:ascii="Arial" w:hAnsi="Arial" w:cs="Arial"/>
                <w:sz w:val="22"/>
                <w:szCs w:val="22"/>
              </w:rPr>
              <w:t>từng là ủy viên</w:t>
            </w:r>
            <w:r w:rsidR="006534DE">
              <w:rPr>
                <w:rFonts w:ascii="Arial" w:hAnsi="Arial" w:cs="Arial"/>
                <w:sz w:val="22"/>
                <w:szCs w:val="22"/>
              </w:rPr>
              <w:t xml:space="preserve"> phụ trách phim cho</w:t>
            </w:r>
            <w:r w:rsidR="0068765C" w:rsidRPr="0068765C">
              <w:rPr>
                <w:rFonts w:ascii="Arial" w:hAnsi="Arial" w:cs="Arial"/>
                <w:sz w:val="22"/>
                <w:szCs w:val="22"/>
              </w:rPr>
              <w:t xml:space="preserve"> Đông Ấn Hà Lan.</w:t>
            </w:r>
          </w:p>
          <w:p w14:paraId="19FFDEBB" w14:textId="65998F02" w:rsidR="0068765C" w:rsidRPr="0068765C" w:rsidRDefault="00AB5916" w:rsidP="0068765C">
            <w:pPr>
              <w:rPr>
                <w:rFonts w:ascii="Arial" w:hAnsi="Arial" w:cs="Arial"/>
                <w:sz w:val="22"/>
                <w:szCs w:val="22"/>
              </w:rPr>
            </w:pPr>
            <w:r>
              <w:rPr>
                <w:rFonts w:ascii="Arial" w:hAnsi="Arial" w:cs="Arial"/>
                <w:sz w:val="22"/>
                <w:szCs w:val="22"/>
              </w:rPr>
              <w:t>10</w:t>
            </w:r>
            <w:r w:rsidR="0068765C" w:rsidRPr="0068765C">
              <w:rPr>
                <w:rFonts w:ascii="Arial" w:hAnsi="Arial" w:cs="Arial"/>
                <w:sz w:val="22"/>
                <w:szCs w:val="22"/>
              </w:rPr>
              <w:t>.3. Chia lớp thành các nhóm ba hoặc bốn học sinh.</w:t>
            </w:r>
          </w:p>
          <w:p w14:paraId="081072BF" w14:textId="63C0FADA" w:rsidR="0068765C" w:rsidRPr="0068765C" w:rsidRDefault="00921448" w:rsidP="0068765C">
            <w:pPr>
              <w:rPr>
                <w:rFonts w:ascii="Arial" w:hAnsi="Arial" w:cs="Arial"/>
                <w:sz w:val="22"/>
                <w:szCs w:val="22"/>
              </w:rPr>
            </w:pPr>
            <w:r>
              <w:rPr>
                <w:rFonts w:ascii="Arial" w:hAnsi="Arial" w:cs="Arial"/>
                <w:sz w:val="22"/>
                <w:szCs w:val="22"/>
              </w:rPr>
              <w:t>10</w:t>
            </w:r>
            <w:r w:rsidR="0068765C" w:rsidRPr="0068765C">
              <w:rPr>
                <w:rFonts w:ascii="Arial" w:hAnsi="Arial" w:cs="Arial"/>
                <w:sz w:val="22"/>
                <w:szCs w:val="22"/>
              </w:rPr>
              <w:t>.4. Ph</w:t>
            </w:r>
            <w:r w:rsidR="006534DE">
              <w:rPr>
                <w:rFonts w:ascii="Arial" w:hAnsi="Arial" w:cs="Arial"/>
                <w:sz w:val="22"/>
                <w:szCs w:val="22"/>
              </w:rPr>
              <w:t>ân phát Tài liệu phát tay</w:t>
            </w:r>
            <w:r w:rsidR="0068765C" w:rsidRPr="0068765C">
              <w:rPr>
                <w:rFonts w:ascii="Arial" w:hAnsi="Arial" w:cs="Arial"/>
                <w:sz w:val="22"/>
                <w:szCs w:val="22"/>
              </w:rPr>
              <w:t xml:space="preserve"> 3.</w:t>
            </w:r>
          </w:p>
          <w:p w14:paraId="7A0EAF72" w14:textId="7D6471B5" w:rsidR="0068765C" w:rsidRPr="0068765C" w:rsidRDefault="00921448" w:rsidP="0068765C">
            <w:pPr>
              <w:rPr>
                <w:rFonts w:ascii="Arial" w:hAnsi="Arial" w:cs="Arial"/>
                <w:sz w:val="22"/>
                <w:szCs w:val="22"/>
              </w:rPr>
            </w:pPr>
            <w:r>
              <w:rPr>
                <w:rFonts w:ascii="Arial" w:hAnsi="Arial" w:cs="Arial"/>
                <w:sz w:val="22"/>
                <w:szCs w:val="22"/>
              </w:rPr>
              <w:t>10</w:t>
            </w:r>
            <w:r w:rsidR="0068765C" w:rsidRPr="0068765C">
              <w:rPr>
                <w:rFonts w:ascii="Arial" w:hAnsi="Arial" w:cs="Arial"/>
                <w:sz w:val="22"/>
                <w:szCs w:val="22"/>
              </w:rPr>
              <w:t xml:space="preserve">.5. Xem phim hoặc các phần được chọn của </w:t>
            </w:r>
            <w:r w:rsidR="006534DE">
              <w:rPr>
                <w:rFonts w:ascii="Arial" w:hAnsi="Arial" w:cs="Arial"/>
                <w:sz w:val="22"/>
                <w:szCs w:val="22"/>
              </w:rPr>
              <w:t>bộ phim</w:t>
            </w:r>
            <w:r w:rsidR="0068765C" w:rsidRPr="0068765C">
              <w:rPr>
                <w:rFonts w:ascii="Arial" w:hAnsi="Arial" w:cs="Arial"/>
                <w:sz w:val="22"/>
                <w:szCs w:val="22"/>
              </w:rPr>
              <w:t>.</w:t>
            </w:r>
          </w:p>
          <w:p w14:paraId="206DB31C" w14:textId="6BB23EB3" w:rsidR="0068765C" w:rsidRPr="0068765C" w:rsidRDefault="00921448" w:rsidP="0068765C">
            <w:pPr>
              <w:rPr>
                <w:rFonts w:ascii="Arial" w:hAnsi="Arial" w:cs="Arial"/>
                <w:sz w:val="22"/>
                <w:szCs w:val="22"/>
              </w:rPr>
            </w:pPr>
            <w:r>
              <w:rPr>
                <w:rFonts w:ascii="Arial" w:hAnsi="Arial" w:cs="Arial"/>
                <w:sz w:val="22"/>
                <w:szCs w:val="22"/>
              </w:rPr>
              <w:t>10</w:t>
            </w:r>
            <w:r w:rsidR="0068765C" w:rsidRPr="0068765C">
              <w:rPr>
                <w:rFonts w:ascii="Arial" w:hAnsi="Arial" w:cs="Arial"/>
                <w:sz w:val="22"/>
                <w:szCs w:val="22"/>
              </w:rPr>
              <w:t xml:space="preserve">.6. Các nhóm thảo luận và điền </w:t>
            </w:r>
            <w:r w:rsidR="006534DE">
              <w:rPr>
                <w:rFonts w:ascii="Arial" w:hAnsi="Arial" w:cs="Arial"/>
                <w:sz w:val="22"/>
                <w:szCs w:val="22"/>
              </w:rPr>
              <w:t>bản phát tay</w:t>
            </w:r>
            <w:r w:rsidR="0068765C" w:rsidRPr="0068765C">
              <w:rPr>
                <w:rFonts w:ascii="Arial" w:hAnsi="Arial" w:cs="Arial"/>
                <w:sz w:val="22"/>
                <w:szCs w:val="22"/>
              </w:rPr>
              <w:t>.</w:t>
            </w:r>
          </w:p>
          <w:p w14:paraId="2B7CF50B" w14:textId="73C8D47A" w:rsidR="0068765C" w:rsidRPr="0068765C" w:rsidRDefault="00921448" w:rsidP="0068765C">
            <w:pPr>
              <w:rPr>
                <w:rFonts w:ascii="Arial" w:hAnsi="Arial" w:cs="Arial"/>
                <w:sz w:val="22"/>
                <w:szCs w:val="22"/>
              </w:rPr>
            </w:pPr>
            <w:r>
              <w:rPr>
                <w:rFonts w:ascii="Arial" w:hAnsi="Arial" w:cs="Arial"/>
                <w:sz w:val="22"/>
                <w:szCs w:val="22"/>
              </w:rPr>
              <w:t>10</w:t>
            </w:r>
            <w:r w:rsidR="0068765C" w:rsidRPr="0068765C">
              <w:rPr>
                <w:rFonts w:ascii="Arial" w:hAnsi="Arial" w:cs="Arial"/>
                <w:sz w:val="22"/>
                <w:szCs w:val="22"/>
              </w:rPr>
              <w:t xml:space="preserve">.7. </w:t>
            </w:r>
            <w:r w:rsidR="006534DE">
              <w:rPr>
                <w:rFonts w:ascii="Arial" w:hAnsi="Arial" w:cs="Arial"/>
                <w:sz w:val="22"/>
                <w:szCs w:val="22"/>
              </w:rPr>
              <w:t>Khơi gợi câu trả lời</w:t>
            </w:r>
            <w:r w:rsidR="0068765C" w:rsidRPr="0068765C">
              <w:rPr>
                <w:rFonts w:ascii="Arial" w:hAnsi="Arial" w:cs="Arial"/>
                <w:sz w:val="22"/>
                <w:szCs w:val="22"/>
              </w:rPr>
              <w:t xml:space="preserve"> từ các nhóm. Ngoài ra, </w:t>
            </w:r>
            <w:r w:rsidR="006534DE">
              <w:rPr>
                <w:rFonts w:ascii="Arial" w:hAnsi="Arial" w:cs="Arial"/>
                <w:sz w:val="22"/>
                <w:szCs w:val="22"/>
              </w:rPr>
              <w:t xml:space="preserve">học </w:t>
            </w:r>
            <w:r w:rsidR="0068765C" w:rsidRPr="0068765C">
              <w:rPr>
                <w:rFonts w:ascii="Arial" w:hAnsi="Arial" w:cs="Arial"/>
                <w:sz w:val="22"/>
                <w:szCs w:val="22"/>
              </w:rPr>
              <w:t>sinh có thể trình bày những phát hiện của</w:t>
            </w:r>
            <w:r w:rsidR="006534DE">
              <w:rPr>
                <w:rFonts w:ascii="Arial" w:hAnsi="Arial" w:cs="Arial"/>
                <w:sz w:val="22"/>
                <w:szCs w:val="22"/>
              </w:rPr>
              <w:t xml:space="preserve"> mình</w:t>
            </w:r>
            <w:r w:rsidR="0068765C" w:rsidRPr="0068765C">
              <w:rPr>
                <w:rFonts w:ascii="Arial" w:hAnsi="Arial" w:cs="Arial"/>
                <w:sz w:val="22"/>
                <w:szCs w:val="22"/>
              </w:rPr>
              <w:t xml:space="preserve"> như </w:t>
            </w:r>
            <w:r w:rsidR="006534DE">
              <w:rPr>
                <w:rFonts w:ascii="Arial" w:hAnsi="Arial" w:cs="Arial"/>
                <w:sz w:val="22"/>
                <w:szCs w:val="22"/>
              </w:rPr>
              <w:t xml:space="preserve">phần </w:t>
            </w:r>
            <w:r w:rsidR="0068765C" w:rsidRPr="0068765C">
              <w:rPr>
                <w:rFonts w:ascii="Arial" w:hAnsi="Arial" w:cs="Arial"/>
                <w:sz w:val="22"/>
                <w:szCs w:val="22"/>
              </w:rPr>
              <w:t>báo cáo</w:t>
            </w:r>
            <w:r w:rsidR="006534DE">
              <w:rPr>
                <w:rFonts w:ascii="Arial" w:hAnsi="Arial" w:cs="Arial"/>
                <w:sz w:val="22"/>
                <w:szCs w:val="22"/>
              </w:rPr>
              <w:t xml:space="preserve"> cho bài tập về</w:t>
            </w:r>
            <w:r w:rsidR="0068765C" w:rsidRPr="0068765C">
              <w:rPr>
                <w:rFonts w:ascii="Arial" w:hAnsi="Arial" w:cs="Arial"/>
                <w:sz w:val="22"/>
                <w:szCs w:val="22"/>
              </w:rPr>
              <w:t xml:space="preserve"> nhà.</w:t>
            </w:r>
          </w:p>
          <w:p w14:paraId="44306B96" w14:textId="77A4A218" w:rsidR="00A35412" w:rsidRPr="0068765C" w:rsidRDefault="00A35412" w:rsidP="0068765C">
            <w:pPr>
              <w:rPr>
                <w:rFonts w:ascii="Arial" w:hAnsi="Arial" w:cs="Arial"/>
                <w:sz w:val="22"/>
                <w:szCs w:val="22"/>
              </w:rPr>
            </w:pPr>
          </w:p>
        </w:tc>
        <w:tc>
          <w:tcPr>
            <w:tcW w:w="2692" w:type="dxa"/>
          </w:tcPr>
          <w:p w14:paraId="3C0D91EA" w14:textId="79C67DF8" w:rsidR="0068765C" w:rsidRPr="0068765C" w:rsidRDefault="0068765C" w:rsidP="007309CF">
            <w:pPr>
              <w:pStyle w:val="ListParagraph"/>
              <w:numPr>
                <w:ilvl w:val="0"/>
                <w:numId w:val="5"/>
              </w:numPr>
              <w:ind w:left="310" w:hanging="284"/>
              <w:rPr>
                <w:rFonts w:ascii="Arial" w:hAnsi="Arial" w:cs="Arial"/>
                <w:sz w:val="22"/>
                <w:szCs w:val="22"/>
              </w:rPr>
            </w:pPr>
            <w:r>
              <w:rPr>
                <w:rFonts w:ascii="Arial" w:hAnsi="Arial" w:cs="Arial"/>
                <w:sz w:val="22"/>
                <w:szCs w:val="22"/>
              </w:rPr>
              <w:t xml:space="preserve">Tài liệu 4: </w:t>
            </w:r>
            <w:r w:rsidR="00E01EB2">
              <w:rPr>
                <w:rFonts w:ascii="Arial" w:hAnsi="Arial" w:cs="Arial"/>
                <w:sz w:val="22"/>
                <w:szCs w:val="22"/>
              </w:rPr>
              <w:t>C</w:t>
            </w:r>
            <w:r w:rsidRPr="0068765C">
              <w:rPr>
                <w:rFonts w:ascii="Arial" w:hAnsi="Arial" w:cs="Arial"/>
                <w:sz w:val="22"/>
                <w:szCs w:val="22"/>
              </w:rPr>
              <w:t>họn áp phích phim</w:t>
            </w:r>
          </w:p>
          <w:p w14:paraId="0D98D2C0" w14:textId="6430192F" w:rsidR="0068765C" w:rsidRPr="0068765C" w:rsidRDefault="0068765C" w:rsidP="007309CF">
            <w:pPr>
              <w:pStyle w:val="ListParagraph"/>
              <w:numPr>
                <w:ilvl w:val="0"/>
                <w:numId w:val="5"/>
              </w:numPr>
              <w:ind w:left="310" w:hanging="284"/>
              <w:rPr>
                <w:rFonts w:ascii="Arial" w:hAnsi="Arial" w:cs="Arial"/>
                <w:sz w:val="22"/>
                <w:szCs w:val="22"/>
              </w:rPr>
            </w:pPr>
            <w:r>
              <w:rPr>
                <w:rFonts w:ascii="Arial" w:hAnsi="Arial" w:cs="Arial"/>
                <w:sz w:val="22"/>
                <w:szCs w:val="22"/>
              </w:rPr>
              <w:t xml:space="preserve">Tài liệu phát tay 2: </w:t>
            </w:r>
            <w:r w:rsidRPr="0068765C">
              <w:rPr>
                <w:rFonts w:ascii="Arial" w:hAnsi="Arial" w:cs="Arial"/>
                <w:sz w:val="22"/>
                <w:szCs w:val="22"/>
              </w:rPr>
              <w:t>Phân tích áp phích phim</w:t>
            </w:r>
          </w:p>
          <w:p w14:paraId="3A96741D" w14:textId="45A990AA" w:rsidR="00E53B27" w:rsidRPr="007152E6" w:rsidRDefault="00E53B27" w:rsidP="00E53B27">
            <w:pPr>
              <w:pStyle w:val="ListParagraph"/>
              <w:ind w:left="310"/>
              <w:rPr>
                <w:rFonts w:ascii="Arial" w:hAnsi="Arial" w:cs="Arial"/>
                <w:sz w:val="22"/>
                <w:szCs w:val="22"/>
              </w:rPr>
            </w:pPr>
          </w:p>
          <w:p w14:paraId="151FA39A" w14:textId="79D3F640" w:rsidR="00A836D3" w:rsidRPr="007152E6" w:rsidRDefault="00A836D3" w:rsidP="00E53B27">
            <w:pPr>
              <w:pStyle w:val="ListParagraph"/>
              <w:ind w:left="310"/>
              <w:rPr>
                <w:rFonts w:ascii="Arial" w:hAnsi="Arial" w:cs="Arial"/>
                <w:sz w:val="22"/>
                <w:szCs w:val="22"/>
              </w:rPr>
            </w:pPr>
          </w:p>
          <w:p w14:paraId="539AF500" w14:textId="7AB5F5A9" w:rsidR="00A836D3" w:rsidRPr="007152E6" w:rsidRDefault="00A836D3" w:rsidP="00E53B27">
            <w:pPr>
              <w:pStyle w:val="ListParagraph"/>
              <w:ind w:left="310"/>
              <w:rPr>
                <w:rFonts w:ascii="Arial" w:hAnsi="Arial" w:cs="Arial"/>
                <w:sz w:val="22"/>
                <w:szCs w:val="22"/>
              </w:rPr>
            </w:pPr>
          </w:p>
          <w:p w14:paraId="319E4D7B" w14:textId="210F2F8B" w:rsidR="00A836D3" w:rsidRPr="007152E6" w:rsidRDefault="00A836D3" w:rsidP="00E53B27">
            <w:pPr>
              <w:pStyle w:val="ListParagraph"/>
              <w:ind w:left="310"/>
              <w:rPr>
                <w:rFonts w:ascii="Arial" w:hAnsi="Arial" w:cs="Arial"/>
                <w:sz w:val="22"/>
                <w:szCs w:val="22"/>
              </w:rPr>
            </w:pPr>
          </w:p>
          <w:p w14:paraId="5E9FA263" w14:textId="2D25A754" w:rsidR="00A836D3" w:rsidRPr="007152E6" w:rsidRDefault="00A836D3" w:rsidP="00E53B27">
            <w:pPr>
              <w:pStyle w:val="ListParagraph"/>
              <w:ind w:left="310"/>
              <w:rPr>
                <w:rFonts w:ascii="Arial" w:hAnsi="Arial" w:cs="Arial"/>
                <w:sz w:val="22"/>
                <w:szCs w:val="22"/>
              </w:rPr>
            </w:pPr>
          </w:p>
          <w:p w14:paraId="1891028E" w14:textId="0E1BCE8A" w:rsidR="00A836D3" w:rsidRPr="007152E6" w:rsidRDefault="00A836D3" w:rsidP="00E53B27">
            <w:pPr>
              <w:pStyle w:val="ListParagraph"/>
              <w:ind w:left="310"/>
              <w:rPr>
                <w:rFonts w:ascii="Arial" w:hAnsi="Arial" w:cs="Arial"/>
                <w:sz w:val="22"/>
                <w:szCs w:val="22"/>
              </w:rPr>
            </w:pPr>
          </w:p>
          <w:p w14:paraId="5BCF4C83" w14:textId="3AB72943" w:rsidR="00A836D3" w:rsidRPr="007152E6" w:rsidRDefault="00A836D3" w:rsidP="00E53B27">
            <w:pPr>
              <w:pStyle w:val="ListParagraph"/>
              <w:ind w:left="310"/>
              <w:rPr>
                <w:rFonts w:ascii="Arial" w:hAnsi="Arial" w:cs="Arial"/>
                <w:sz w:val="22"/>
                <w:szCs w:val="22"/>
              </w:rPr>
            </w:pPr>
          </w:p>
          <w:p w14:paraId="1FB6C9DB" w14:textId="426A9A38" w:rsidR="00A836D3" w:rsidRPr="007152E6" w:rsidRDefault="00A836D3" w:rsidP="00E53B27">
            <w:pPr>
              <w:pStyle w:val="ListParagraph"/>
              <w:ind w:left="310"/>
              <w:rPr>
                <w:rFonts w:ascii="Arial" w:hAnsi="Arial" w:cs="Arial"/>
                <w:sz w:val="22"/>
                <w:szCs w:val="22"/>
              </w:rPr>
            </w:pPr>
          </w:p>
          <w:p w14:paraId="0EAB3103" w14:textId="5883EB53" w:rsidR="00A836D3" w:rsidRPr="007152E6" w:rsidRDefault="00A836D3" w:rsidP="00E53B27">
            <w:pPr>
              <w:pStyle w:val="ListParagraph"/>
              <w:ind w:left="310"/>
              <w:rPr>
                <w:rFonts w:ascii="Arial" w:hAnsi="Arial" w:cs="Arial"/>
                <w:sz w:val="22"/>
                <w:szCs w:val="22"/>
              </w:rPr>
            </w:pPr>
          </w:p>
          <w:p w14:paraId="57E7A193" w14:textId="6C2E56BF" w:rsidR="00A836D3" w:rsidRPr="007152E6" w:rsidRDefault="00A836D3" w:rsidP="00E53B27">
            <w:pPr>
              <w:pStyle w:val="ListParagraph"/>
              <w:ind w:left="310"/>
              <w:rPr>
                <w:rFonts w:ascii="Arial" w:hAnsi="Arial" w:cs="Arial"/>
                <w:sz w:val="22"/>
                <w:szCs w:val="22"/>
              </w:rPr>
            </w:pPr>
          </w:p>
          <w:p w14:paraId="48C2CF21" w14:textId="7490F4A2" w:rsidR="00A836D3" w:rsidRPr="007152E6" w:rsidRDefault="00A836D3" w:rsidP="00E53B27">
            <w:pPr>
              <w:pStyle w:val="ListParagraph"/>
              <w:ind w:left="310"/>
              <w:rPr>
                <w:rFonts w:ascii="Arial" w:hAnsi="Arial" w:cs="Arial"/>
                <w:sz w:val="22"/>
                <w:szCs w:val="22"/>
              </w:rPr>
            </w:pPr>
          </w:p>
          <w:p w14:paraId="7805EE46" w14:textId="1692E459" w:rsidR="00A836D3" w:rsidRPr="007152E6" w:rsidRDefault="00A836D3" w:rsidP="00E53B27">
            <w:pPr>
              <w:pStyle w:val="ListParagraph"/>
              <w:ind w:left="310"/>
              <w:rPr>
                <w:rFonts w:ascii="Arial" w:hAnsi="Arial" w:cs="Arial"/>
                <w:sz w:val="22"/>
                <w:szCs w:val="22"/>
              </w:rPr>
            </w:pPr>
          </w:p>
          <w:p w14:paraId="1C4EF9FC" w14:textId="1CD8EF3F" w:rsidR="00A836D3" w:rsidRPr="007152E6" w:rsidRDefault="00A836D3" w:rsidP="00E53B27">
            <w:pPr>
              <w:pStyle w:val="ListParagraph"/>
              <w:ind w:left="310"/>
              <w:rPr>
                <w:rFonts w:ascii="Arial" w:hAnsi="Arial" w:cs="Arial"/>
                <w:sz w:val="22"/>
                <w:szCs w:val="22"/>
              </w:rPr>
            </w:pPr>
          </w:p>
          <w:p w14:paraId="495F0E4A" w14:textId="5EB414E2" w:rsidR="00A836D3" w:rsidRPr="007152E6" w:rsidRDefault="00A836D3" w:rsidP="00E53B27">
            <w:pPr>
              <w:pStyle w:val="ListParagraph"/>
              <w:ind w:left="310"/>
              <w:rPr>
                <w:rFonts w:ascii="Arial" w:hAnsi="Arial" w:cs="Arial"/>
                <w:sz w:val="22"/>
                <w:szCs w:val="22"/>
              </w:rPr>
            </w:pPr>
          </w:p>
          <w:p w14:paraId="3D920070" w14:textId="25279677" w:rsidR="00A836D3" w:rsidRPr="007152E6" w:rsidRDefault="00A836D3" w:rsidP="00E53B27">
            <w:pPr>
              <w:pStyle w:val="ListParagraph"/>
              <w:ind w:left="310"/>
              <w:rPr>
                <w:rFonts w:ascii="Arial" w:hAnsi="Arial" w:cs="Arial"/>
                <w:sz w:val="22"/>
                <w:szCs w:val="22"/>
              </w:rPr>
            </w:pPr>
          </w:p>
          <w:p w14:paraId="7AC41B88" w14:textId="50613B79" w:rsidR="00A836D3" w:rsidRPr="007152E6" w:rsidRDefault="00A836D3" w:rsidP="00E53B27">
            <w:pPr>
              <w:pStyle w:val="ListParagraph"/>
              <w:ind w:left="310"/>
              <w:rPr>
                <w:rFonts w:ascii="Arial" w:hAnsi="Arial" w:cs="Arial"/>
                <w:sz w:val="22"/>
                <w:szCs w:val="22"/>
              </w:rPr>
            </w:pPr>
          </w:p>
          <w:p w14:paraId="3D336F98" w14:textId="794CDD80" w:rsidR="00A836D3" w:rsidRPr="007152E6" w:rsidRDefault="00A836D3" w:rsidP="00E53B27">
            <w:pPr>
              <w:pStyle w:val="ListParagraph"/>
              <w:ind w:left="310"/>
              <w:rPr>
                <w:rFonts w:ascii="Arial" w:hAnsi="Arial" w:cs="Arial"/>
                <w:sz w:val="22"/>
                <w:szCs w:val="22"/>
              </w:rPr>
            </w:pPr>
          </w:p>
          <w:p w14:paraId="14DA7C0D" w14:textId="1CD5BEA4" w:rsidR="00A836D3" w:rsidRPr="007152E6" w:rsidRDefault="00A836D3" w:rsidP="00E53B27">
            <w:pPr>
              <w:pStyle w:val="ListParagraph"/>
              <w:ind w:left="310"/>
              <w:rPr>
                <w:rFonts w:ascii="Arial" w:hAnsi="Arial" w:cs="Arial"/>
                <w:sz w:val="22"/>
                <w:szCs w:val="22"/>
              </w:rPr>
            </w:pPr>
          </w:p>
          <w:p w14:paraId="4EFF4ABB" w14:textId="32E2C7C5" w:rsidR="00A836D3" w:rsidRPr="007152E6" w:rsidRDefault="00A836D3" w:rsidP="00E53B27">
            <w:pPr>
              <w:pStyle w:val="ListParagraph"/>
              <w:ind w:left="310"/>
              <w:rPr>
                <w:rFonts w:ascii="Arial" w:hAnsi="Arial" w:cs="Arial"/>
                <w:sz w:val="22"/>
                <w:szCs w:val="22"/>
              </w:rPr>
            </w:pPr>
          </w:p>
          <w:p w14:paraId="41169041" w14:textId="19A8F697" w:rsidR="00A836D3" w:rsidRPr="007152E6" w:rsidRDefault="00A836D3" w:rsidP="00E53B27">
            <w:pPr>
              <w:pStyle w:val="ListParagraph"/>
              <w:ind w:left="310"/>
              <w:rPr>
                <w:rFonts w:ascii="Arial" w:hAnsi="Arial" w:cs="Arial"/>
                <w:sz w:val="22"/>
                <w:szCs w:val="22"/>
              </w:rPr>
            </w:pPr>
          </w:p>
          <w:p w14:paraId="0208C4B1" w14:textId="256E78DE" w:rsidR="00A836D3" w:rsidRPr="007152E6" w:rsidRDefault="00A836D3" w:rsidP="00E53B27">
            <w:pPr>
              <w:pStyle w:val="ListParagraph"/>
              <w:ind w:left="310"/>
              <w:rPr>
                <w:rFonts w:ascii="Arial" w:hAnsi="Arial" w:cs="Arial"/>
                <w:sz w:val="22"/>
                <w:szCs w:val="22"/>
              </w:rPr>
            </w:pPr>
          </w:p>
          <w:p w14:paraId="1A1FA9D4" w14:textId="4BC2F7F1" w:rsidR="00A836D3" w:rsidRPr="007152E6" w:rsidRDefault="00A836D3" w:rsidP="00E53B27">
            <w:pPr>
              <w:pStyle w:val="ListParagraph"/>
              <w:ind w:left="310"/>
              <w:rPr>
                <w:rFonts w:ascii="Arial" w:hAnsi="Arial" w:cs="Arial"/>
                <w:sz w:val="22"/>
                <w:szCs w:val="22"/>
              </w:rPr>
            </w:pPr>
          </w:p>
          <w:p w14:paraId="11AEAECC" w14:textId="75747E34" w:rsidR="00A836D3" w:rsidRPr="007152E6" w:rsidRDefault="00A836D3" w:rsidP="00E53B27">
            <w:pPr>
              <w:pStyle w:val="ListParagraph"/>
              <w:ind w:left="310"/>
              <w:rPr>
                <w:rFonts w:ascii="Arial" w:hAnsi="Arial" w:cs="Arial"/>
                <w:sz w:val="22"/>
                <w:szCs w:val="22"/>
              </w:rPr>
            </w:pPr>
          </w:p>
          <w:p w14:paraId="111A96A4" w14:textId="4411CDE5" w:rsidR="00A836D3" w:rsidRPr="007152E6" w:rsidRDefault="00A836D3" w:rsidP="00E53B27">
            <w:pPr>
              <w:pStyle w:val="ListParagraph"/>
              <w:ind w:left="310"/>
              <w:rPr>
                <w:rFonts w:ascii="Arial" w:hAnsi="Arial" w:cs="Arial"/>
                <w:sz w:val="22"/>
                <w:szCs w:val="22"/>
              </w:rPr>
            </w:pPr>
          </w:p>
          <w:p w14:paraId="7A14AC7E" w14:textId="062A69F8" w:rsidR="00A836D3" w:rsidRPr="007152E6" w:rsidRDefault="00A836D3" w:rsidP="00E53B27">
            <w:pPr>
              <w:pStyle w:val="ListParagraph"/>
              <w:ind w:left="310"/>
              <w:rPr>
                <w:rFonts w:ascii="Arial" w:hAnsi="Arial" w:cs="Arial"/>
                <w:sz w:val="22"/>
                <w:szCs w:val="22"/>
              </w:rPr>
            </w:pPr>
          </w:p>
          <w:p w14:paraId="242FFCE1" w14:textId="6004F68A" w:rsidR="00A836D3" w:rsidRPr="007152E6" w:rsidRDefault="00A836D3" w:rsidP="00E53B27">
            <w:pPr>
              <w:pStyle w:val="ListParagraph"/>
              <w:ind w:left="310"/>
              <w:rPr>
                <w:rFonts w:ascii="Arial" w:hAnsi="Arial" w:cs="Arial"/>
                <w:sz w:val="22"/>
                <w:szCs w:val="22"/>
              </w:rPr>
            </w:pPr>
          </w:p>
          <w:p w14:paraId="3972EBD1" w14:textId="08CD890C" w:rsidR="00A836D3" w:rsidRPr="007152E6" w:rsidRDefault="00A836D3" w:rsidP="00E53B27">
            <w:pPr>
              <w:pStyle w:val="ListParagraph"/>
              <w:ind w:left="310"/>
              <w:rPr>
                <w:rFonts w:ascii="Arial" w:hAnsi="Arial" w:cs="Arial"/>
                <w:sz w:val="22"/>
                <w:szCs w:val="22"/>
              </w:rPr>
            </w:pPr>
          </w:p>
          <w:p w14:paraId="500F35D9" w14:textId="7291B147" w:rsidR="00A836D3" w:rsidRPr="007152E6" w:rsidRDefault="00A836D3" w:rsidP="00E53B27">
            <w:pPr>
              <w:pStyle w:val="ListParagraph"/>
              <w:ind w:left="310"/>
              <w:rPr>
                <w:rFonts w:ascii="Arial" w:hAnsi="Arial" w:cs="Arial"/>
                <w:sz w:val="22"/>
                <w:szCs w:val="22"/>
              </w:rPr>
            </w:pPr>
          </w:p>
          <w:p w14:paraId="5A4ADCC3" w14:textId="05041B4E" w:rsidR="00A836D3" w:rsidRPr="007152E6" w:rsidRDefault="00A836D3" w:rsidP="00E53B27">
            <w:pPr>
              <w:pStyle w:val="ListParagraph"/>
              <w:ind w:left="310"/>
              <w:rPr>
                <w:rFonts w:ascii="Arial" w:hAnsi="Arial" w:cs="Arial"/>
                <w:sz w:val="22"/>
                <w:szCs w:val="22"/>
              </w:rPr>
            </w:pPr>
          </w:p>
          <w:p w14:paraId="0998397C" w14:textId="2FE1FBBA" w:rsidR="00A836D3" w:rsidRPr="007152E6" w:rsidRDefault="00A836D3" w:rsidP="00E53B27">
            <w:pPr>
              <w:pStyle w:val="ListParagraph"/>
              <w:ind w:left="310"/>
              <w:rPr>
                <w:rFonts w:ascii="Arial" w:hAnsi="Arial" w:cs="Arial"/>
                <w:sz w:val="22"/>
                <w:szCs w:val="22"/>
              </w:rPr>
            </w:pPr>
          </w:p>
          <w:p w14:paraId="0B82D275" w14:textId="34D09BB6" w:rsidR="00A836D3" w:rsidRPr="007152E6" w:rsidRDefault="00A836D3" w:rsidP="00E53B27">
            <w:pPr>
              <w:pStyle w:val="ListParagraph"/>
              <w:ind w:left="310"/>
              <w:rPr>
                <w:rFonts w:ascii="Arial" w:hAnsi="Arial" w:cs="Arial"/>
                <w:sz w:val="22"/>
                <w:szCs w:val="22"/>
              </w:rPr>
            </w:pPr>
          </w:p>
          <w:p w14:paraId="41F25A5A" w14:textId="0981023E" w:rsidR="00A836D3" w:rsidRPr="007152E6" w:rsidRDefault="00A836D3" w:rsidP="00E53B27">
            <w:pPr>
              <w:pStyle w:val="ListParagraph"/>
              <w:ind w:left="310"/>
              <w:rPr>
                <w:rFonts w:ascii="Arial" w:hAnsi="Arial" w:cs="Arial"/>
                <w:sz w:val="22"/>
                <w:szCs w:val="22"/>
              </w:rPr>
            </w:pPr>
          </w:p>
          <w:p w14:paraId="353FCC4E" w14:textId="6B8DA69F" w:rsidR="00A836D3" w:rsidRPr="007152E6" w:rsidRDefault="00A836D3" w:rsidP="00E53B27">
            <w:pPr>
              <w:pStyle w:val="ListParagraph"/>
              <w:ind w:left="310"/>
              <w:rPr>
                <w:rFonts w:ascii="Arial" w:hAnsi="Arial" w:cs="Arial"/>
                <w:sz w:val="22"/>
                <w:szCs w:val="22"/>
              </w:rPr>
            </w:pPr>
          </w:p>
          <w:p w14:paraId="6EC8FB93" w14:textId="2F682034" w:rsidR="00A836D3" w:rsidRPr="002F4B5B" w:rsidRDefault="00A836D3" w:rsidP="002F4B5B">
            <w:pPr>
              <w:rPr>
                <w:rFonts w:ascii="Arial" w:hAnsi="Arial" w:cs="Arial"/>
                <w:sz w:val="22"/>
                <w:szCs w:val="22"/>
              </w:rPr>
            </w:pPr>
          </w:p>
          <w:p w14:paraId="48A830A6" w14:textId="775F2E43" w:rsidR="00A836D3" w:rsidRDefault="00A836D3" w:rsidP="00E53B27">
            <w:pPr>
              <w:pStyle w:val="ListParagraph"/>
              <w:ind w:left="310"/>
              <w:rPr>
                <w:rFonts w:ascii="Arial" w:hAnsi="Arial" w:cs="Arial"/>
                <w:sz w:val="22"/>
                <w:szCs w:val="22"/>
              </w:rPr>
            </w:pPr>
          </w:p>
          <w:p w14:paraId="3E46E80F" w14:textId="77777777" w:rsidR="00E21C6A" w:rsidRDefault="00E21C6A" w:rsidP="00E53B27">
            <w:pPr>
              <w:pStyle w:val="ListParagraph"/>
              <w:ind w:left="310"/>
              <w:rPr>
                <w:rFonts w:ascii="Arial" w:hAnsi="Arial" w:cs="Arial"/>
                <w:sz w:val="22"/>
                <w:szCs w:val="22"/>
              </w:rPr>
            </w:pPr>
          </w:p>
          <w:p w14:paraId="4141585F" w14:textId="77777777" w:rsidR="00E21C6A" w:rsidRDefault="00E21C6A" w:rsidP="00E53B27">
            <w:pPr>
              <w:pStyle w:val="ListParagraph"/>
              <w:ind w:left="310"/>
              <w:rPr>
                <w:rFonts w:ascii="Arial" w:hAnsi="Arial" w:cs="Arial"/>
                <w:sz w:val="22"/>
                <w:szCs w:val="22"/>
              </w:rPr>
            </w:pPr>
          </w:p>
          <w:p w14:paraId="02E814F3" w14:textId="77777777" w:rsidR="00E21C6A" w:rsidRDefault="00E21C6A" w:rsidP="00E53B27">
            <w:pPr>
              <w:pStyle w:val="ListParagraph"/>
              <w:ind w:left="310"/>
              <w:rPr>
                <w:rFonts w:ascii="Arial" w:hAnsi="Arial" w:cs="Arial"/>
                <w:sz w:val="22"/>
                <w:szCs w:val="22"/>
              </w:rPr>
            </w:pPr>
          </w:p>
          <w:p w14:paraId="1C7858FD" w14:textId="77777777" w:rsidR="00E21C6A" w:rsidRDefault="00E21C6A" w:rsidP="00E53B27">
            <w:pPr>
              <w:pStyle w:val="ListParagraph"/>
              <w:ind w:left="310"/>
              <w:rPr>
                <w:rFonts w:ascii="Arial" w:hAnsi="Arial" w:cs="Arial"/>
                <w:sz w:val="22"/>
                <w:szCs w:val="22"/>
              </w:rPr>
            </w:pPr>
          </w:p>
          <w:p w14:paraId="4FFAA9EB" w14:textId="77777777" w:rsidR="00E21C6A" w:rsidRDefault="00E21C6A" w:rsidP="00E53B27">
            <w:pPr>
              <w:pStyle w:val="ListParagraph"/>
              <w:ind w:left="310"/>
              <w:rPr>
                <w:rFonts w:ascii="Arial" w:hAnsi="Arial" w:cs="Arial"/>
                <w:sz w:val="22"/>
                <w:szCs w:val="22"/>
              </w:rPr>
            </w:pPr>
          </w:p>
          <w:p w14:paraId="5E557C34" w14:textId="77777777" w:rsidR="00E21C6A" w:rsidRPr="007152E6" w:rsidRDefault="00E21C6A" w:rsidP="00E53B27">
            <w:pPr>
              <w:pStyle w:val="ListParagraph"/>
              <w:ind w:left="310"/>
              <w:rPr>
                <w:rFonts w:ascii="Arial" w:hAnsi="Arial" w:cs="Arial"/>
                <w:sz w:val="22"/>
                <w:szCs w:val="22"/>
              </w:rPr>
            </w:pPr>
          </w:p>
          <w:p w14:paraId="1693021D" w14:textId="424EF0E2" w:rsidR="00E53B27" w:rsidRPr="007152E6" w:rsidRDefault="00BF6A35" w:rsidP="007309CF">
            <w:pPr>
              <w:pStyle w:val="ListParagraph"/>
              <w:numPr>
                <w:ilvl w:val="0"/>
                <w:numId w:val="5"/>
              </w:numPr>
              <w:ind w:left="310" w:hanging="284"/>
              <w:rPr>
                <w:rFonts w:ascii="Arial" w:hAnsi="Arial" w:cs="Arial"/>
                <w:sz w:val="22"/>
                <w:szCs w:val="22"/>
              </w:rPr>
            </w:pPr>
            <w:r>
              <w:rPr>
                <w:rFonts w:ascii="Arial" w:hAnsi="Arial" w:cs="Arial"/>
                <w:sz w:val="22"/>
                <w:szCs w:val="22"/>
              </w:rPr>
              <w:t>Tài liệu</w:t>
            </w:r>
            <w:r w:rsidR="00061533" w:rsidRPr="007152E6">
              <w:rPr>
                <w:rFonts w:ascii="Arial" w:hAnsi="Arial" w:cs="Arial"/>
                <w:sz w:val="22"/>
                <w:szCs w:val="22"/>
              </w:rPr>
              <w:t xml:space="preserve"> 5: </w:t>
            </w:r>
            <w:r>
              <w:rPr>
                <w:rFonts w:ascii="Arial" w:hAnsi="Arial" w:cs="Arial"/>
                <w:sz w:val="22"/>
                <w:szCs w:val="22"/>
              </w:rPr>
              <w:t>Phim</w:t>
            </w:r>
            <w:r w:rsidR="00E53B27" w:rsidRPr="007152E6">
              <w:rPr>
                <w:rFonts w:ascii="Arial" w:hAnsi="Arial" w:cs="Arial"/>
                <w:sz w:val="22"/>
                <w:szCs w:val="22"/>
              </w:rPr>
              <w:t xml:space="preserve"> Indonesia</w:t>
            </w:r>
            <w:r w:rsidR="002B0D15">
              <w:rPr>
                <w:rFonts w:ascii="Arial" w:hAnsi="Arial" w:cs="Arial"/>
                <w:sz w:val="22"/>
                <w:szCs w:val="22"/>
              </w:rPr>
              <w:t xml:space="preserve"> Calling</w:t>
            </w:r>
            <w:r w:rsidR="00F56D8D">
              <w:rPr>
                <w:rFonts w:ascii="Arial" w:hAnsi="Arial" w:cs="Arial"/>
                <w:sz w:val="22"/>
                <w:szCs w:val="22"/>
              </w:rPr>
              <w:t xml:space="preserve"> [Indonesia vẫy gọi]</w:t>
            </w:r>
            <w:r w:rsidR="00E53B27" w:rsidRPr="007152E6">
              <w:rPr>
                <w:rFonts w:ascii="Arial" w:hAnsi="Arial" w:cs="Arial"/>
                <w:sz w:val="22"/>
                <w:szCs w:val="22"/>
              </w:rPr>
              <w:t xml:space="preserve"> </w:t>
            </w:r>
            <w:hyperlink r:id="rId11" w:history="1">
              <w:r w:rsidR="00E53B27" w:rsidRPr="007152E6">
                <w:rPr>
                  <w:rStyle w:val="Hyperlink"/>
                  <w:rFonts w:ascii="Arial" w:hAnsi="Arial" w:cs="Arial"/>
                  <w:sz w:val="22"/>
                  <w:szCs w:val="22"/>
                </w:rPr>
                <w:t>https://www.youtube.com/watch?v=iAzfM9cQvZQ</w:t>
              </w:r>
            </w:hyperlink>
          </w:p>
          <w:p w14:paraId="5761D6B4" w14:textId="25AE0CF2" w:rsidR="002B0D15" w:rsidRPr="002B0D15" w:rsidRDefault="00BF6A35" w:rsidP="007309CF">
            <w:pPr>
              <w:pStyle w:val="ListParagraph"/>
              <w:numPr>
                <w:ilvl w:val="0"/>
                <w:numId w:val="5"/>
              </w:numPr>
              <w:ind w:left="310" w:hanging="269"/>
              <w:rPr>
                <w:rFonts w:ascii="Arial" w:hAnsi="Arial" w:cs="Arial"/>
                <w:sz w:val="22"/>
                <w:szCs w:val="22"/>
              </w:rPr>
            </w:pPr>
            <w:r>
              <w:rPr>
                <w:rFonts w:ascii="Arial" w:hAnsi="Arial" w:cs="Arial"/>
                <w:sz w:val="22"/>
                <w:szCs w:val="22"/>
              </w:rPr>
              <w:t>Tài liệu phát tay</w:t>
            </w:r>
            <w:r w:rsidR="00C1505A" w:rsidRPr="007152E6">
              <w:rPr>
                <w:rFonts w:ascii="Arial" w:hAnsi="Arial" w:cs="Arial"/>
                <w:sz w:val="22"/>
                <w:szCs w:val="22"/>
              </w:rPr>
              <w:t xml:space="preserve"> 3</w:t>
            </w:r>
            <w:r w:rsidR="00907B08" w:rsidRPr="007152E6">
              <w:rPr>
                <w:rFonts w:ascii="Arial" w:hAnsi="Arial" w:cs="Arial"/>
                <w:sz w:val="22"/>
                <w:szCs w:val="22"/>
              </w:rPr>
              <w:t xml:space="preserve">: </w:t>
            </w:r>
            <w:r w:rsidR="002B0D15">
              <w:rPr>
                <w:rFonts w:ascii="Arial" w:hAnsi="Arial" w:cs="Arial"/>
                <w:sz w:val="22"/>
                <w:szCs w:val="22"/>
              </w:rPr>
              <w:t xml:space="preserve">Hiểu về </w:t>
            </w:r>
            <w:r w:rsidR="002B0D15" w:rsidRPr="002B0D15">
              <w:rPr>
                <w:rFonts w:ascii="Arial" w:hAnsi="Arial" w:cs="Arial"/>
                <w:sz w:val="22"/>
                <w:szCs w:val="22"/>
              </w:rPr>
              <w:t xml:space="preserve">Phim </w:t>
            </w:r>
            <w:r w:rsidR="002B0D15" w:rsidRPr="002B0D15">
              <w:rPr>
                <w:rFonts w:ascii="Arial" w:hAnsi="Arial" w:cs="Arial"/>
                <w:i/>
                <w:sz w:val="22"/>
                <w:szCs w:val="22"/>
              </w:rPr>
              <w:t>Indonesia Calling</w:t>
            </w:r>
            <w:r w:rsidR="00F56D8D">
              <w:rPr>
                <w:rFonts w:ascii="Arial" w:hAnsi="Arial" w:cs="Arial"/>
                <w:i/>
                <w:sz w:val="22"/>
                <w:szCs w:val="22"/>
              </w:rPr>
              <w:t xml:space="preserve"> [Indonesia vẫy gọi]</w:t>
            </w:r>
          </w:p>
          <w:p w14:paraId="6B4ADB51" w14:textId="77777777" w:rsidR="00C1505A" w:rsidRPr="007152E6" w:rsidRDefault="00C1505A" w:rsidP="0011436A">
            <w:pPr>
              <w:rPr>
                <w:rFonts w:ascii="Arial" w:hAnsi="Arial" w:cs="Arial"/>
                <w:sz w:val="22"/>
                <w:szCs w:val="22"/>
              </w:rPr>
            </w:pPr>
          </w:p>
          <w:p w14:paraId="4821B18A" w14:textId="77777777" w:rsidR="00C1505A" w:rsidRPr="007152E6" w:rsidRDefault="00C1505A" w:rsidP="0011436A">
            <w:pPr>
              <w:rPr>
                <w:rFonts w:ascii="Arial" w:hAnsi="Arial" w:cs="Arial"/>
                <w:sz w:val="22"/>
                <w:szCs w:val="22"/>
              </w:rPr>
            </w:pPr>
          </w:p>
          <w:p w14:paraId="6032CC73" w14:textId="77777777" w:rsidR="0011436A" w:rsidRPr="007152E6" w:rsidRDefault="0011436A" w:rsidP="0011436A">
            <w:pPr>
              <w:rPr>
                <w:rFonts w:ascii="Arial" w:hAnsi="Arial" w:cs="Arial"/>
                <w:sz w:val="22"/>
                <w:szCs w:val="22"/>
              </w:rPr>
            </w:pPr>
          </w:p>
          <w:p w14:paraId="303373D2" w14:textId="40EF1096" w:rsidR="0011436A" w:rsidRPr="007152E6" w:rsidRDefault="0011436A" w:rsidP="0011436A">
            <w:pPr>
              <w:rPr>
                <w:rFonts w:ascii="Arial" w:hAnsi="Arial" w:cs="Arial"/>
                <w:sz w:val="22"/>
                <w:szCs w:val="22"/>
              </w:rPr>
            </w:pPr>
          </w:p>
          <w:p w14:paraId="2E5C2768" w14:textId="77777777" w:rsidR="0011436A" w:rsidRPr="007152E6" w:rsidRDefault="0011436A" w:rsidP="0011436A">
            <w:pPr>
              <w:rPr>
                <w:rFonts w:ascii="Arial" w:hAnsi="Arial" w:cs="Arial"/>
                <w:sz w:val="22"/>
                <w:szCs w:val="22"/>
              </w:rPr>
            </w:pPr>
          </w:p>
          <w:p w14:paraId="0813BCA0" w14:textId="77777777" w:rsidR="0011436A" w:rsidRPr="007152E6" w:rsidRDefault="0011436A" w:rsidP="0011436A">
            <w:pPr>
              <w:rPr>
                <w:rFonts w:ascii="Arial" w:hAnsi="Arial" w:cs="Arial"/>
                <w:sz w:val="22"/>
                <w:szCs w:val="22"/>
              </w:rPr>
            </w:pPr>
          </w:p>
          <w:p w14:paraId="7837F8D9" w14:textId="77777777" w:rsidR="0011436A" w:rsidRPr="007152E6" w:rsidRDefault="0011436A" w:rsidP="0011436A">
            <w:pPr>
              <w:rPr>
                <w:rFonts w:ascii="Arial" w:hAnsi="Arial" w:cs="Arial"/>
                <w:sz w:val="22"/>
                <w:szCs w:val="22"/>
              </w:rPr>
            </w:pPr>
          </w:p>
          <w:p w14:paraId="109C3B94" w14:textId="3E7A64A1" w:rsidR="0011436A" w:rsidRPr="007152E6" w:rsidRDefault="0011436A" w:rsidP="007152E6">
            <w:pPr>
              <w:rPr>
                <w:rFonts w:ascii="Arial" w:hAnsi="Arial" w:cs="Arial"/>
                <w:i/>
                <w:iCs/>
                <w:sz w:val="22"/>
                <w:szCs w:val="22"/>
              </w:rPr>
            </w:pPr>
          </w:p>
        </w:tc>
        <w:tc>
          <w:tcPr>
            <w:tcW w:w="3688" w:type="dxa"/>
          </w:tcPr>
          <w:p w14:paraId="68F71489" w14:textId="276043EA" w:rsidR="006A7C94" w:rsidRPr="00351208" w:rsidRDefault="00E01EB2" w:rsidP="00A35412">
            <w:pPr>
              <w:rPr>
                <w:rFonts w:ascii="Arial" w:hAnsi="Arial" w:cs="Arial"/>
                <w:sz w:val="22"/>
                <w:szCs w:val="22"/>
              </w:rPr>
            </w:pPr>
            <w:r>
              <w:rPr>
                <w:rFonts w:ascii="Arial" w:hAnsi="Arial" w:cs="Arial"/>
                <w:sz w:val="22"/>
                <w:szCs w:val="22"/>
              </w:rPr>
              <w:t>Việc t</w:t>
            </w:r>
            <w:r w:rsidR="006A7C94" w:rsidRPr="006A7C94">
              <w:rPr>
                <w:rFonts w:ascii="Arial" w:hAnsi="Arial" w:cs="Arial"/>
                <w:sz w:val="22"/>
                <w:szCs w:val="22"/>
              </w:rPr>
              <w:t xml:space="preserve">hảo luận nhóm về </w:t>
            </w:r>
            <w:r>
              <w:rPr>
                <w:rFonts w:ascii="Arial" w:hAnsi="Arial" w:cs="Arial"/>
                <w:sz w:val="22"/>
                <w:szCs w:val="22"/>
              </w:rPr>
              <w:t xml:space="preserve">các </w:t>
            </w:r>
            <w:r w:rsidR="006A7C94" w:rsidRPr="006A7C94">
              <w:rPr>
                <w:rFonts w:ascii="Arial" w:hAnsi="Arial" w:cs="Arial"/>
                <w:sz w:val="22"/>
                <w:szCs w:val="22"/>
              </w:rPr>
              <w:t xml:space="preserve">hình ảnh và quảng cáo khuyến khích </w:t>
            </w:r>
            <w:r>
              <w:rPr>
                <w:rFonts w:ascii="Arial" w:hAnsi="Arial" w:cs="Arial"/>
                <w:sz w:val="22"/>
                <w:szCs w:val="22"/>
              </w:rPr>
              <w:t xml:space="preserve">học </w:t>
            </w:r>
            <w:r w:rsidR="006A7C94" w:rsidRPr="006A7C94">
              <w:rPr>
                <w:rFonts w:ascii="Arial" w:hAnsi="Arial" w:cs="Arial"/>
                <w:sz w:val="22"/>
                <w:szCs w:val="22"/>
              </w:rPr>
              <w:t xml:space="preserve">sinh đọc và phân tích </w:t>
            </w:r>
            <w:r>
              <w:rPr>
                <w:rFonts w:ascii="Arial" w:hAnsi="Arial" w:cs="Arial"/>
                <w:sz w:val="22"/>
                <w:szCs w:val="22"/>
              </w:rPr>
              <w:t xml:space="preserve">một cách </w:t>
            </w:r>
            <w:r w:rsidR="006A7C94" w:rsidRPr="006A7C94">
              <w:rPr>
                <w:rFonts w:ascii="Arial" w:hAnsi="Arial" w:cs="Arial"/>
                <w:sz w:val="22"/>
                <w:szCs w:val="22"/>
              </w:rPr>
              <w:t xml:space="preserve">cẩn thận, hợp tác và chia sẻ trách nhiệm và học cách cải thiện kỹ năng giao tiếp của </w:t>
            </w:r>
            <w:r>
              <w:rPr>
                <w:rFonts w:ascii="Arial" w:hAnsi="Arial" w:cs="Arial"/>
                <w:sz w:val="22"/>
                <w:szCs w:val="22"/>
              </w:rPr>
              <w:t>mình</w:t>
            </w:r>
            <w:r w:rsidR="006A7C94" w:rsidRPr="006A7C94">
              <w:rPr>
                <w:rFonts w:ascii="Arial" w:hAnsi="Arial" w:cs="Arial"/>
                <w:sz w:val="22"/>
                <w:szCs w:val="22"/>
              </w:rPr>
              <w:t>.</w:t>
            </w:r>
          </w:p>
          <w:p w14:paraId="6403DB57" w14:textId="77777777" w:rsidR="0011436A" w:rsidRDefault="0011436A" w:rsidP="0011436A">
            <w:pPr>
              <w:rPr>
                <w:rFonts w:ascii="Arial" w:hAnsi="Arial" w:cs="Arial"/>
                <w:sz w:val="22"/>
                <w:szCs w:val="22"/>
                <w:highlight w:val="yellow"/>
              </w:rPr>
            </w:pPr>
          </w:p>
          <w:p w14:paraId="0FE2340F" w14:textId="77777777" w:rsidR="005B2ADA" w:rsidRDefault="005B2ADA" w:rsidP="00A35412">
            <w:pPr>
              <w:rPr>
                <w:rFonts w:ascii="Arial" w:hAnsi="Arial" w:cs="Arial"/>
                <w:sz w:val="22"/>
                <w:szCs w:val="22"/>
              </w:rPr>
            </w:pPr>
          </w:p>
          <w:p w14:paraId="6AC8A7F1" w14:textId="77777777" w:rsidR="005B2ADA" w:rsidRDefault="005B2ADA" w:rsidP="00A35412">
            <w:pPr>
              <w:rPr>
                <w:rFonts w:ascii="Arial" w:hAnsi="Arial" w:cs="Arial"/>
                <w:sz w:val="22"/>
                <w:szCs w:val="22"/>
              </w:rPr>
            </w:pPr>
          </w:p>
          <w:p w14:paraId="58B5766A" w14:textId="77777777" w:rsidR="005B2ADA" w:rsidRDefault="005B2ADA" w:rsidP="00A35412">
            <w:pPr>
              <w:rPr>
                <w:rFonts w:ascii="Arial" w:hAnsi="Arial" w:cs="Arial"/>
                <w:sz w:val="22"/>
                <w:szCs w:val="22"/>
              </w:rPr>
            </w:pPr>
          </w:p>
          <w:p w14:paraId="60943F4E" w14:textId="77777777" w:rsidR="005B2ADA" w:rsidRDefault="005B2ADA" w:rsidP="00A35412">
            <w:pPr>
              <w:rPr>
                <w:rFonts w:ascii="Arial" w:hAnsi="Arial" w:cs="Arial"/>
                <w:sz w:val="22"/>
                <w:szCs w:val="22"/>
              </w:rPr>
            </w:pPr>
          </w:p>
          <w:p w14:paraId="61A3EF06" w14:textId="77777777" w:rsidR="005B2ADA" w:rsidRDefault="005B2ADA" w:rsidP="00A35412">
            <w:pPr>
              <w:rPr>
                <w:rFonts w:ascii="Arial" w:hAnsi="Arial" w:cs="Arial"/>
                <w:sz w:val="22"/>
                <w:szCs w:val="22"/>
              </w:rPr>
            </w:pPr>
          </w:p>
          <w:p w14:paraId="7DFD7E3B" w14:textId="77777777" w:rsidR="005B2ADA" w:rsidRDefault="005B2ADA" w:rsidP="00A35412">
            <w:pPr>
              <w:rPr>
                <w:rFonts w:ascii="Arial" w:hAnsi="Arial" w:cs="Arial"/>
                <w:sz w:val="22"/>
                <w:szCs w:val="22"/>
              </w:rPr>
            </w:pPr>
          </w:p>
          <w:p w14:paraId="45179BDC" w14:textId="77777777" w:rsidR="005B2ADA" w:rsidRDefault="005B2ADA" w:rsidP="00A35412">
            <w:pPr>
              <w:rPr>
                <w:rFonts w:ascii="Arial" w:hAnsi="Arial" w:cs="Arial"/>
                <w:sz w:val="22"/>
                <w:szCs w:val="22"/>
              </w:rPr>
            </w:pPr>
          </w:p>
          <w:p w14:paraId="19C9D61C" w14:textId="77777777" w:rsidR="005B2ADA" w:rsidRDefault="005B2ADA" w:rsidP="00A35412">
            <w:pPr>
              <w:rPr>
                <w:rFonts w:ascii="Arial" w:hAnsi="Arial" w:cs="Arial"/>
                <w:sz w:val="22"/>
                <w:szCs w:val="22"/>
              </w:rPr>
            </w:pPr>
          </w:p>
          <w:p w14:paraId="5E17307A" w14:textId="77777777" w:rsidR="005B2ADA" w:rsidRDefault="005B2ADA" w:rsidP="00A35412">
            <w:pPr>
              <w:rPr>
                <w:rFonts w:ascii="Arial" w:hAnsi="Arial" w:cs="Arial"/>
                <w:sz w:val="22"/>
                <w:szCs w:val="22"/>
              </w:rPr>
            </w:pPr>
          </w:p>
          <w:p w14:paraId="6454F214" w14:textId="77777777" w:rsidR="005B2ADA" w:rsidRDefault="005B2ADA" w:rsidP="00A35412">
            <w:pPr>
              <w:rPr>
                <w:rFonts w:ascii="Arial" w:hAnsi="Arial" w:cs="Arial"/>
                <w:sz w:val="22"/>
                <w:szCs w:val="22"/>
              </w:rPr>
            </w:pPr>
          </w:p>
          <w:p w14:paraId="5AE5351C" w14:textId="77777777" w:rsidR="005B2ADA" w:rsidRDefault="005B2ADA" w:rsidP="00A35412">
            <w:pPr>
              <w:rPr>
                <w:rFonts w:ascii="Arial" w:hAnsi="Arial" w:cs="Arial"/>
                <w:sz w:val="22"/>
                <w:szCs w:val="22"/>
              </w:rPr>
            </w:pPr>
          </w:p>
          <w:p w14:paraId="1B23A67C" w14:textId="77777777" w:rsidR="005B2ADA" w:rsidRDefault="005B2ADA" w:rsidP="00A35412">
            <w:pPr>
              <w:rPr>
                <w:rFonts w:ascii="Arial" w:hAnsi="Arial" w:cs="Arial"/>
                <w:sz w:val="22"/>
                <w:szCs w:val="22"/>
              </w:rPr>
            </w:pPr>
          </w:p>
          <w:p w14:paraId="18797929" w14:textId="77777777" w:rsidR="005B2ADA" w:rsidRDefault="005B2ADA" w:rsidP="00A35412">
            <w:pPr>
              <w:rPr>
                <w:rFonts w:ascii="Arial" w:hAnsi="Arial" w:cs="Arial"/>
                <w:sz w:val="22"/>
                <w:szCs w:val="22"/>
              </w:rPr>
            </w:pPr>
          </w:p>
          <w:p w14:paraId="6A597FF0" w14:textId="77777777" w:rsidR="005B2ADA" w:rsidRDefault="005B2ADA" w:rsidP="00A35412">
            <w:pPr>
              <w:rPr>
                <w:rFonts w:ascii="Arial" w:hAnsi="Arial" w:cs="Arial"/>
                <w:sz w:val="22"/>
                <w:szCs w:val="22"/>
              </w:rPr>
            </w:pPr>
          </w:p>
          <w:p w14:paraId="146F01D0" w14:textId="77777777" w:rsidR="005B2ADA" w:rsidRDefault="005B2ADA" w:rsidP="00A35412">
            <w:pPr>
              <w:rPr>
                <w:rFonts w:ascii="Arial" w:hAnsi="Arial" w:cs="Arial"/>
                <w:sz w:val="22"/>
                <w:szCs w:val="22"/>
              </w:rPr>
            </w:pPr>
          </w:p>
          <w:p w14:paraId="3DD17CB7" w14:textId="77777777" w:rsidR="005B2ADA" w:rsidRDefault="005B2ADA" w:rsidP="00A35412">
            <w:pPr>
              <w:rPr>
                <w:rFonts w:ascii="Arial" w:hAnsi="Arial" w:cs="Arial"/>
                <w:sz w:val="22"/>
                <w:szCs w:val="22"/>
              </w:rPr>
            </w:pPr>
          </w:p>
          <w:p w14:paraId="28AC365C" w14:textId="77777777" w:rsidR="005B2ADA" w:rsidRDefault="005B2ADA" w:rsidP="00A35412">
            <w:pPr>
              <w:rPr>
                <w:rFonts w:ascii="Arial" w:hAnsi="Arial" w:cs="Arial"/>
                <w:sz w:val="22"/>
                <w:szCs w:val="22"/>
              </w:rPr>
            </w:pPr>
          </w:p>
          <w:p w14:paraId="40F707F5" w14:textId="77777777" w:rsidR="005B2ADA" w:rsidRDefault="005B2ADA" w:rsidP="00A35412">
            <w:pPr>
              <w:rPr>
                <w:rFonts w:ascii="Arial" w:hAnsi="Arial" w:cs="Arial"/>
                <w:sz w:val="22"/>
                <w:szCs w:val="22"/>
              </w:rPr>
            </w:pPr>
          </w:p>
          <w:p w14:paraId="7297002C" w14:textId="77777777" w:rsidR="005B2ADA" w:rsidRDefault="005B2ADA" w:rsidP="00A35412">
            <w:pPr>
              <w:rPr>
                <w:rFonts w:ascii="Arial" w:hAnsi="Arial" w:cs="Arial"/>
                <w:sz w:val="22"/>
                <w:szCs w:val="22"/>
              </w:rPr>
            </w:pPr>
          </w:p>
          <w:p w14:paraId="4C710545" w14:textId="77777777" w:rsidR="005B2ADA" w:rsidRDefault="005B2ADA" w:rsidP="00A35412">
            <w:pPr>
              <w:rPr>
                <w:rFonts w:ascii="Arial" w:hAnsi="Arial" w:cs="Arial"/>
                <w:sz w:val="22"/>
                <w:szCs w:val="22"/>
              </w:rPr>
            </w:pPr>
          </w:p>
          <w:p w14:paraId="1751AE9E" w14:textId="77777777" w:rsidR="005B2ADA" w:rsidRDefault="005B2ADA" w:rsidP="00A35412">
            <w:pPr>
              <w:rPr>
                <w:rFonts w:ascii="Arial" w:hAnsi="Arial" w:cs="Arial"/>
                <w:sz w:val="22"/>
                <w:szCs w:val="22"/>
              </w:rPr>
            </w:pPr>
          </w:p>
          <w:p w14:paraId="4B1A8E1C" w14:textId="77777777" w:rsidR="005B2ADA" w:rsidRDefault="005B2ADA" w:rsidP="00A35412">
            <w:pPr>
              <w:rPr>
                <w:rFonts w:ascii="Arial" w:hAnsi="Arial" w:cs="Arial"/>
                <w:sz w:val="22"/>
                <w:szCs w:val="22"/>
              </w:rPr>
            </w:pPr>
          </w:p>
          <w:p w14:paraId="7BC7897E" w14:textId="77777777" w:rsidR="005B2ADA" w:rsidRDefault="005B2ADA" w:rsidP="00A35412">
            <w:pPr>
              <w:rPr>
                <w:rFonts w:ascii="Arial" w:hAnsi="Arial" w:cs="Arial"/>
                <w:sz w:val="22"/>
                <w:szCs w:val="22"/>
              </w:rPr>
            </w:pPr>
          </w:p>
          <w:p w14:paraId="676FBCFA" w14:textId="77777777" w:rsidR="005B2ADA" w:rsidRDefault="005B2ADA" w:rsidP="00A35412">
            <w:pPr>
              <w:rPr>
                <w:rFonts w:ascii="Arial" w:hAnsi="Arial" w:cs="Arial"/>
                <w:sz w:val="22"/>
                <w:szCs w:val="22"/>
              </w:rPr>
            </w:pPr>
          </w:p>
          <w:p w14:paraId="705D4853" w14:textId="77777777" w:rsidR="005B2ADA" w:rsidRDefault="005B2ADA" w:rsidP="00A35412">
            <w:pPr>
              <w:rPr>
                <w:rFonts w:ascii="Arial" w:hAnsi="Arial" w:cs="Arial"/>
                <w:sz w:val="22"/>
                <w:szCs w:val="22"/>
              </w:rPr>
            </w:pPr>
          </w:p>
          <w:p w14:paraId="0A3B02C7" w14:textId="77777777" w:rsidR="005B2ADA" w:rsidRDefault="005B2ADA" w:rsidP="00A35412">
            <w:pPr>
              <w:rPr>
                <w:rFonts w:ascii="Arial" w:hAnsi="Arial" w:cs="Arial"/>
                <w:sz w:val="22"/>
                <w:szCs w:val="22"/>
              </w:rPr>
            </w:pPr>
          </w:p>
          <w:p w14:paraId="5E886CFD" w14:textId="77777777" w:rsidR="005B2ADA" w:rsidRDefault="005B2ADA" w:rsidP="00A35412">
            <w:pPr>
              <w:rPr>
                <w:rFonts w:ascii="Arial" w:hAnsi="Arial" w:cs="Arial"/>
                <w:sz w:val="22"/>
                <w:szCs w:val="22"/>
              </w:rPr>
            </w:pPr>
          </w:p>
          <w:p w14:paraId="0DA3F50D" w14:textId="77777777" w:rsidR="005B2ADA" w:rsidRDefault="005B2ADA" w:rsidP="00A35412">
            <w:pPr>
              <w:rPr>
                <w:rFonts w:ascii="Arial" w:hAnsi="Arial" w:cs="Arial"/>
                <w:sz w:val="22"/>
                <w:szCs w:val="22"/>
              </w:rPr>
            </w:pPr>
          </w:p>
          <w:p w14:paraId="2853C4F4" w14:textId="77777777" w:rsidR="005B2ADA" w:rsidRDefault="005B2ADA" w:rsidP="00A35412">
            <w:pPr>
              <w:rPr>
                <w:rFonts w:ascii="Arial" w:hAnsi="Arial" w:cs="Arial"/>
                <w:sz w:val="22"/>
                <w:szCs w:val="22"/>
              </w:rPr>
            </w:pPr>
          </w:p>
          <w:p w14:paraId="0A2041B8" w14:textId="77777777" w:rsidR="005B2ADA" w:rsidRDefault="005B2ADA" w:rsidP="00A35412">
            <w:pPr>
              <w:rPr>
                <w:rFonts w:ascii="Arial" w:hAnsi="Arial" w:cs="Arial"/>
                <w:sz w:val="22"/>
                <w:szCs w:val="22"/>
              </w:rPr>
            </w:pPr>
          </w:p>
          <w:p w14:paraId="37209EEF" w14:textId="77777777" w:rsidR="005B2ADA" w:rsidRDefault="005B2ADA" w:rsidP="00A35412">
            <w:pPr>
              <w:rPr>
                <w:rFonts w:ascii="Arial" w:hAnsi="Arial" w:cs="Arial"/>
                <w:sz w:val="22"/>
                <w:szCs w:val="22"/>
              </w:rPr>
            </w:pPr>
          </w:p>
          <w:p w14:paraId="72FC0AD1" w14:textId="77777777" w:rsidR="005B2ADA" w:rsidRDefault="005B2ADA" w:rsidP="00A35412">
            <w:pPr>
              <w:rPr>
                <w:rFonts w:ascii="Arial" w:hAnsi="Arial" w:cs="Arial"/>
                <w:sz w:val="22"/>
                <w:szCs w:val="22"/>
              </w:rPr>
            </w:pPr>
          </w:p>
          <w:p w14:paraId="5E4FF6BC" w14:textId="77777777" w:rsidR="005B2ADA" w:rsidRDefault="005B2ADA" w:rsidP="00A35412">
            <w:pPr>
              <w:rPr>
                <w:rFonts w:ascii="Arial" w:hAnsi="Arial" w:cs="Arial"/>
                <w:sz w:val="22"/>
                <w:szCs w:val="22"/>
              </w:rPr>
            </w:pPr>
          </w:p>
          <w:p w14:paraId="32E3DA9E" w14:textId="77777777" w:rsidR="005B2ADA" w:rsidRDefault="005B2ADA" w:rsidP="00A35412">
            <w:pPr>
              <w:rPr>
                <w:rFonts w:ascii="Arial" w:hAnsi="Arial" w:cs="Arial"/>
                <w:sz w:val="22"/>
                <w:szCs w:val="22"/>
              </w:rPr>
            </w:pPr>
          </w:p>
          <w:p w14:paraId="3229B9C7" w14:textId="77777777" w:rsidR="005B2ADA" w:rsidRDefault="005B2ADA" w:rsidP="00A35412">
            <w:pPr>
              <w:rPr>
                <w:rFonts w:ascii="Arial" w:hAnsi="Arial" w:cs="Arial"/>
                <w:sz w:val="22"/>
                <w:szCs w:val="22"/>
              </w:rPr>
            </w:pPr>
          </w:p>
          <w:p w14:paraId="1B3B809A" w14:textId="77777777" w:rsidR="00AE0247" w:rsidRDefault="00AE0247" w:rsidP="002B0D15">
            <w:pPr>
              <w:rPr>
                <w:rFonts w:ascii="Arial" w:hAnsi="Arial" w:cs="Arial"/>
                <w:sz w:val="22"/>
                <w:szCs w:val="22"/>
              </w:rPr>
            </w:pPr>
          </w:p>
          <w:p w14:paraId="16A422FC" w14:textId="77777777" w:rsidR="00AE0247" w:rsidRDefault="00AE0247" w:rsidP="002B0D15">
            <w:pPr>
              <w:rPr>
                <w:rFonts w:ascii="Arial" w:hAnsi="Arial" w:cs="Arial"/>
                <w:sz w:val="22"/>
                <w:szCs w:val="22"/>
              </w:rPr>
            </w:pPr>
          </w:p>
          <w:p w14:paraId="4F559EB3" w14:textId="77777777" w:rsidR="00AE0247" w:rsidRDefault="00AE0247" w:rsidP="002B0D15">
            <w:pPr>
              <w:rPr>
                <w:rFonts w:ascii="Arial" w:hAnsi="Arial" w:cs="Arial"/>
                <w:sz w:val="22"/>
                <w:szCs w:val="22"/>
              </w:rPr>
            </w:pPr>
          </w:p>
          <w:p w14:paraId="3FB66C89" w14:textId="77777777" w:rsidR="00AE0247" w:rsidRDefault="00AE0247" w:rsidP="002B0D15">
            <w:pPr>
              <w:rPr>
                <w:rFonts w:ascii="Arial" w:hAnsi="Arial" w:cs="Arial"/>
                <w:sz w:val="22"/>
                <w:szCs w:val="22"/>
              </w:rPr>
            </w:pPr>
          </w:p>
          <w:p w14:paraId="300EF8F6" w14:textId="77777777" w:rsidR="00AE0247" w:rsidRDefault="00AE0247" w:rsidP="002B0D15">
            <w:pPr>
              <w:rPr>
                <w:rFonts w:ascii="Arial" w:hAnsi="Arial" w:cs="Arial"/>
                <w:sz w:val="22"/>
                <w:szCs w:val="22"/>
              </w:rPr>
            </w:pPr>
          </w:p>
          <w:p w14:paraId="2BC87137" w14:textId="77777777" w:rsidR="00AE0247" w:rsidRDefault="00AE0247" w:rsidP="002B0D15">
            <w:pPr>
              <w:rPr>
                <w:rFonts w:ascii="Arial" w:hAnsi="Arial" w:cs="Arial"/>
                <w:sz w:val="22"/>
                <w:szCs w:val="22"/>
              </w:rPr>
            </w:pPr>
          </w:p>
          <w:p w14:paraId="3C1094DA" w14:textId="77777777" w:rsidR="00AE0247" w:rsidRDefault="00AE0247" w:rsidP="002B0D15">
            <w:pPr>
              <w:rPr>
                <w:rFonts w:ascii="Arial" w:hAnsi="Arial" w:cs="Arial"/>
                <w:sz w:val="22"/>
                <w:szCs w:val="22"/>
              </w:rPr>
            </w:pPr>
          </w:p>
          <w:p w14:paraId="0EA08FD1" w14:textId="77777777" w:rsidR="00AE0247" w:rsidRDefault="00AE0247" w:rsidP="002B0D15">
            <w:pPr>
              <w:rPr>
                <w:rFonts w:ascii="Arial" w:hAnsi="Arial" w:cs="Arial"/>
                <w:sz w:val="22"/>
                <w:szCs w:val="22"/>
              </w:rPr>
            </w:pPr>
          </w:p>
          <w:p w14:paraId="38CC00FB" w14:textId="77777777" w:rsidR="00AE0247" w:rsidRDefault="00AE0247" w:rsidP="002B0D15">
            <w:pPr>
              <w:rPr>
                <w:rFonts w:ascii="Arial" w:hAnsi="Arial" w:cs="Arial"/>
                <w:sz w:val="22"/>
                <w:szCs w:val="22"/>
              </w:rPr>
            </w:pPr>
          </w:p>
          <w:p w14:paraId="54A64753" w14:textId="01EF661D" w:rsidR="00A35412" w:rsidRPr="00C850E7" w:rsidRDefault="00F56D8D" w:rsidP="002B0D15">
            <w:pPr>
              <w:rPr>
                <w:rFonts w:ascii="Arial" w:hAnsi="Arial" w:cs="Arial"/>
                <w:sz w:val="22"/>
                <w:szCs w:val="22"/>
                <w:highlight w:val="yellow"/>
              </w:rPr>
            </w:pPr>
            <w:r>
              <w:rPr>
                <w:rFonts w:ascii="Arial" w:hAnsi="Arial" w:cs="Arial"/>
                <w:sz w:val="22"/>
                <w:szCs w:val="22"/>
              </w:rPr>
              <w:t>Việc x</w:t>
            </w:r>
            <w:r w:rsidR="002B0D15" w:rsidRPr="002B0D15">
              <w:rPr>
                <w:rFonts w:ascii="Arial" w:hAnsi="Arial" w:cs="Arial"/>
                <w:sz w:val="22"/>
                <w:szCs w:val="22"/>
              </w:rPr>
              <w:t xml:space="preserve">em video và thảo luận nhóm </w:t>
            </w:r>
            <w:r>
              <w:rPr>
                <w:rFonts w:ascii="Arial" w:hAnsi="Arial" w:cs="Arial"/>
                <w:sz w:val="22"/>
                <w:szCs w:val="22"/>
              </w:rPr>
              <w:t>giúp thúc đẩy</w:t>
            </w:r>
            <w:r w:rsidR="002B0D15" w:rsidRPr="002B0D15">
              <w:rPr>
                <w:rFonts w:ascii="Arial" w:hAnsi="Arial" w:cs="Arial"/>
                <w:sz w:val="22"/>
                <w:szCs w:val="22"/>
              </w:rPr>
              <w:t xml:space="preserve"> kỹ năng phân tích</w:t>
            </w:r>
            <w:r>
              <w:rPr>
                <w:rFonts w:ascii="Arial" w:hAnsi="Arial" w:cs="Arial"/>
                <w:sz w:val="22"/>
                <w:szCs w:val="22"/>
              </w:rPr>
              <w:t xml:space="preserve"> phản biện</w:t>
            </w:r>
            <w:r w:rsidR="002B0D15" w:rsidRPr="002B0D15">
              <w:rPr>
                <w:rFonts w:ascii="Arial" w:hAnsi="Arial" w:cs="Arial"/>
                <w:sz w:val="22"/>
                <w:szCs w:val="22"/>
              </w:rPr>
              <w:t xml:space="preserve"> và thảo luận quan trọng.</w:t>
            </w:r>
          </w:p>
        </w:tc>
      </w:tr>
      <w:tr w:rsidR="001235E8" w:rsidRPr="00C850E7" w14:paraId="3EBD887B" w14:textId="77777777" w:rsidTr="00461348">
        <w:tc>
          <w:tcPr>
            <w:tcW w:w="1555" w:type="dxa"/>
            <w:vAlign w:val="center"/>
          </w:tcPr>
          <w:p w14:paraId="2B9E9B7D" w14:textId="22933FF6" w:rsidR="001235E8" w:rsidRDefault="0044012B" w:rsidP="00461348">
            <w:pPr>
              <w:rPr>
                <w:rFonts w:ascii="Arial" w:hAnsi="Arial" w:cs="Arial"/>
                <w:sz w:val="22"/>
                <w:szCs w:val="22"/>
              </w:rPr>
            </w:pPr>
            <w:r>
              <w:rPr>
                <w:rFonts w:ascii="Arial" w:hAnsi="Arial" w:cs="Arial"/>
                <w:sz w:val="22"/>
                <w:szCs w:val="22"/>
              </w:rPr>
              <w:t>Kết luận</w:t>
            </w:r>
          </w:p>
          <w:p w14:paraId="7440865B" w14:textId="27CF7BE7" w:rsidR="00BD4131" w:rsidRPr="00A35412" w:rsidRDefault="00875A64" w:rsidP="00461348">
            <w:pPr>
              <w:rPr>
                <w:rFonts w:ascii="Arial" w:hAnsi="Arial" w:cs="Arial"/>
                <w:sz w:val="22"/>
                <w:szCs w:val="22"/>
              </w:rPr>
            </w:pPr>
            <w:r>
              <w:rPr>
                <w:rFonts w:ascii="Arial" w:hAnsi="Arial" w:cs="Arial"/>
                <w:sz w:val="22"/>
                <w:szCs w:val="22"/>
              </w:rPr>
              <w:t>[</w:t>
            </w:r>
            <w:r w:rsidR="0044012B">
              <w:rPr>
                <w:rFonts w:ascii="Arial" w:hAnsi="Arial" w:cs="Arial"/>
                <w:sz w:val="22"/>
                <w:szCs w:val="22"/>
              </w:rPr>
              <w:t>5 phút</w:t>
            </w:r>
            <w:r>
              <w:rPr>
                <w:rFonts w:ascii="Arial" w:hAnsi="Arial" w:cs="Arial"/>
                <w:sz w:val="22"/>
                <w:szCs w:val="22"/>
              </w:rPr>
              <w:t>]</w:t>
            </w:r>
          </w:p>
        </w:tc>
        <w:tc>
          <w:tcPr>
            <w:tcW w:w="6380" w:type="dxa"/>
          </w:tcPr>
          <w:p w14:paraId="6AE540AF" w14:textId="2E885AC9" w:rsidR="002F4B5B" w:rsidRPr="00471F6A" w:rsidRDefault="00471F6A" w:rsidP="002F4B5B">
            <w:pPr>
              <w:spacing w:after="200" w:line="276" w:lineRule="auto"/>
              <w:rPr>
                <w:rFonts w:ascii="Arial" w:hAnsi="Arial" w:cs="Arial"/>
                <w:b/>
                <w:sz w:val="22"/>
                <w:szCs w:val="22"/>
              </w:rPr>
            </w:pPr>
            <w:r w:rsidRPr="00471F6A">
              <w:rPr>
                <w:rFonts w:ascii="Arial" w:hAnsi="Arial" w:cs="Arial"/>
                <w:b/>
                <w:sz w:val="22"/>
                <w:szCs w:val="22"/>
              </w:rPr>
              <w:t>11</w:t>
            </w:r>
            <w:r w:rsidR="002F4B5B" w:rsidRPr="00471F6A">
              <w:rPr>
                <w:rFonts w:ascii="Arial" w:hAnsi="Arial" w:cs="Arial"/>
                <w:b/>
                <w:sz w:val="22"/>
                <w:szCs w:val="22"/>
              </w:rPr>
              <w:t>. Kết luận</w:t>
            </w:r>
          </w:p>
          <w:p w14:paraId="77EF5EB9" w14:textId="6749B858" w:rsidR="002F4B5B" w:rsidRPr="002F4B5B" w:rsidRDefault="002F4B5B" w:rsidP="002F4B5B">
            <w:pPr>
              <w:spacing w:after="200" w:line="276" w:lineRule="auto"/>
              <w:rPr>
                <w:rFonts w:ascii="Arial" w:hAnsi="Arial" w:cs="Arial"/>
                <w:sz w:val="22"/>
                <w:szCs w:val="22"/>
              </w:rPr>
            </w:pPr>
            <w:r w:rsidRPr="002F4B5B">
              <w:rPr>
                <w:rFonts w:ascii="Arial" w:hAnsi="Arial" w:cs="Arial"/>
                <w:sz w:val="22"/>
                <w:szCs w:val="22"/>
              </w:rPr>
              <w:t xml:space="preserve">11.1 </w:t>
            </w:r>
            <w:bookmarkStart w:id="4" w:name="_Hlk33549824"/>
            <w:r w:rsidRPr="002F4B5B">
              <w:rPr>
                <w:rFonts w:ascii="Arial" w:hAnsi="Arial" w:cs="Arial"/>
                <w:sz w:val="22"/>
                <w:szCs w:val="22"/>
              </w:rPr>
              <w:t xml:space="preserve">Tóm tắt hoặc làm nổi bật các điểm chính trong hai </w:t>
            </w:r>
            <w:r w:rsidR="006534DE">
              <w:rPr>
                <w:rFonts w:ascii="Arial" w:hAnsi="Arial" w:cs="Arial"/>
                <w:sz w:val="22"/>
                <w:szCs w:val="22"/>
              </w:rPr>
              <w:t>tiết học</w:t>
            </w:r>
            <w:r w:rsidRPr="002F4B5B">
              <w:rPr>
                <w:rFonts w:ascii="Arial" w:hAnsi="Arial" w:cs="Arial"/>
                <w:sz w:val="22"/>
                <w:szCs w:val="22"/>
              </w:rPr>
              <w:t xml:space="preserve"> vừa qua, </w:t>
            </w:r>
            <w:r w:rsidR="006534DE">
              <w:rPr>
                <w:rFonts w:ascii="Arial" w:hAnsi="Arial" w:cs="Arial"/>
                <w:sz w:val="22"/>
                <w:szCs w:val="22"/>
              </w:rPr>
              <w:t>bổ sung</w:t>
            </w:r>
            <w:r w:rsidRPr="002F4B5B">
              <w:rPr>
                <w:rFonts w:ascii="Arial" w:hAnsi="Arial" w:cs="Arial"/>
                <w:sz w:val="22"/>
                <w:szCs w:val="22"/>
              </w:rPr>
              <w:t xml:space="preserve"> một số </w:t>
            </w:r>
            <w:r w:rsidR="006534DE">
              <w:rPr>
                <w:rFonts w:ascii="Arial" w:hAnsi="Arial" w:cs="Arial"/>
                <w:sz w:val="22"/>
                <w:szCs w:val="22"/>
              </w:rPr>
              <w:t>điểm</w:t>
            </w:r>
            <w:r w:rsidRPr="002F4B5B">
              <w:rPr>
                <w:rFonts w:ascii="Arial" w:hAnsi="Arial" w:cs="Arial"/>
                <w:sz w:val="22"/>
                <w:szCs w:val="22"/>
              </w:rPr>
              <w:t xml:space="preserve"> chính từ các cuộc thảo luận.</w:t>
            </w:r>
          </w:p>
          <w:p w14:paraId="3511E7CD" w14:textId="1231EC27" w:rsidR="002F4B5B" w:rsidRPr="002F4B5B" w:rsidRDefault="002F4B5B" w:rsidP="002F4B5B">
            <w:pPr>
              <w:spacing w:after="200" w:line="276" w:lineRule="auto"/>
              <w:rPr>
                <w:rFonts w:ascii="Arial" w:hAnsi="Arial" w:cs="Arial"/>
                <w:sz w:val="22"/>
                <w:szCs w:val="22"/>
              </w:rPr>
            </w:pPr>
            <w:r w:rsidRPr="002F4B5B">
              <w:rPr>
                <w:rFonts w:ascii="Arial" w:hAnsi="Arial" w:cs="Arial"/>
                <w:sz w:val="22"/>
                <w:szCs w:val="22"/>
              </w:rPr>
              <w:t>• Phim</w:t>
            </w:r>
            <w:r w:rsidR="006534DE">
              <w:rPr>
                <w:rFonts w:ascii="Arial" w:hAnsi="Arial" w:cs="Arial"/>
                <w:sz w:val="22"/>
                <w:szCs w:val="22"/>
              </w:rPr>
              <w:t xml:space="preserve"> ảnh</w:t>
            </w:r>
            <w:r w:rsidRPr="002F4B5B">
              <w:rPr>
                <w:rFonts w:ascii="Arial" w:hAnsi="Arial" w:cs="Arial"/>
                <w:sz w:val="22"/>
                <w:szCs w:val="22"/>
              </w:rPr>
              <w:t xml:space="preserve"> được sử dụng cho mục đích giải trí, kinh tế cũng như chính trị.</w:t>
            </w:r>
          </w:p>
          <w:p w14:paraId="0AF68269" w14:textId="683016BA" w:rsidR="002F4B5B" w:rsidRPr="002F4B5B" w:rsidRDefault="002F4B5B" w:rsidP="002F4B5B">
            <w:pPr>
              <w:spacing w:after="200" w:line="276" w:lineRule="auto"/>
              <w:rPr>
                <w:rFonts w:ascii="Arial" w:hAnsi="Arial" w:cs="Arial"/>
                <w:sz w:val="22"/>
                <w:szCs w:val="22"/>
              </w:rPr>
            </w:pPr>
            <w:r w:rsidRPr="002F4B5B">
              <w:rPr>
                <w:rFonts w:ascii="Arial" w:hAnsi="Arial" w:cs="Arial"/>
                <w:sz w:val="22"/>
                <w:szCs w:val="22"/>
              </w:rPr>
              <w:t xml:space="preserve">• Trong thời kỳ thuộc địa, phim ảnh được sử dụng bởi các </w:t>
            </w:r>
            <w:r w:rsidR="006534DE">
              <w:rPr>
                <w:rFonts w:ascii="Arial" w:hAnsi="Arial" w:cs="Arial"/>
                <w:sz w:val="22"/>
                <w:szCs w:val="22"/>
              </w:rPr>
              <w:t>đế quốc</w:t>
            </w:r>
            <w:r w:rsidRPr="002F4B5B">
              <w:rPr>
                <w:rFonts w:ascii="Arial" w:hAnsi="Arial" w:cs="Arial"/>
                <w:sz w:val="22"/>
                <w:szCs w:val="22"/>
              </w:rPr>
              <w:t xml:space="preserve"> thực dân cũng như các phong trào dân tộc để truyền tải thông điệp tương ứng của họ.</w:t>
            </w:r>
          </w:p>
          <w:p w14:paraId="2DF5AEF1" w14:textId="17E4DAC7" w:rsidR="002F4B5B" w:rsidRPr="002F4B5B" w:rsidRDefault="002F4B5B" w:rsidP="002F4B5B">
            <w:pPr>
              <w:spacing w:after="200" w:line="276" w:lineRule="auto"/>
              <w:rPr>
                <w:rFonts w:ascii="Arial" w:hAnsi="Arial" w:cs="Arial"/>
                <w:sz w:val="22"/>
                <w:szCs w:val="22"/>
              </w:rPr>
            </w:pPr>
            <w:r w:rsidRPr="002F4B5B">
              <w:rPr>
                <w:rFonts w:ascii="Arial" w:hAnsi="Arial" w:cs="Arial"/>
                <w:sz w:val="22"/>
                <w:szCs w:val="22"/>
              </w:rPr>
              <w:t>• Độc lập với các nhà sản xuất và mục tiêu của họ, phim</w:t>
            </w:r>
            <w:r w:rsidR="006534DE">
              <w:rPr>
                <w:rFonts w:ascii="Arial" w:hAnsi="Arial" w:cs="Arial"/>
                <w:sz w:val="22"/>
                <w:szCs w:val="22"/>
              </w:rPr>
              <w:t xml:space="preserve"> ảnh</w:t>
            </w:r>
            <w:r w:rsidRPr="002F4B5B">
              <w:rPr>
                <w:rFonts w:ascii="Arial" w:hAnsi="Arial" w:cs="Arial"/>
                <w:sz w:val="22"/>
                <w:szCs w:val="22"/>
              </w:rPr>
              <w:t xml:space="preserve"> thường pha trộn </w:t>
            </w:r>
            <w:r w:rsidR="006534DE">
              <w:rPr>
                <w:rFonts w:ascii="Arial" w:hAnsi="Arial" w:cs="Arial"/>
                <w:sz w:val="22"/>
                <w:szCs w:val="22"/>
              </w:rPr>
              <w:t>đặc điểm</w:t>
            </w:r>
            <w:r w:rsidRPr="002F4B5B">
              <w:rPr>
                <w:rFonts w:ascii="Arial" w:hAnsi="Arial" w:cs="Arial"/>
                <w:sz w:val="22"/>
                <w:szCs w:val="22"/>
              </w:rPr>
              <w:t xml:space="preserve"> toàn cầu và địa phương.</w:t>
            </w:r>
          </w:p>
          <w:p w14:paraId="0FA19756" w14:textId="41B4390D" w:rsidR="00E85F2E" w:rsidRPr="002F4B5B" w:rsidRDefault="002F4B5B" w:rsidP="002F4B5B">
            <w:pPr>
              <w:spacing w:after="200" w:line="276" w:lineRule="auto"/>
              <w:rPr>
                <w:rFonts w:ascii="Arial" w:hAnsi="Arial" w:cs="Arial"/>
                <w:sz w:val="22"/>
                <w:szCs w:val="22"/>
              </w:rPr>
            </w:pPr>
            <w:r w:rsidRPr="002F4B5B">
              <w:rPr>
                <w:rFonts w:ascii="Arial" w:hAnsi="Arial" w:cs="Arial"/>
                <w:sz w:val="22"/>
                <w:szCs w:val="22"/>
              </w:rPr>
              <w:t xml:space="preserve">• Ngày nay, các bộ phim đương đại vẫn vay mượn rất nhiều từ </w:t>
            </w:r>
            <w:r w:rsidR="006534DE">
              <w:rPr>
                <w:rFonts w:ascii="Arial" w:hAnsi="Arial" w:cs="Arial"/>
                <w:sz w:val="22"/>
                <w:szCs w:val="22"/>
              </w:rPr>
              <w:t>những bộ phim đầu tiên</w:t>
            </w:r>
            <w:bookmarkEnd w:id="4"/>
            <w:r w:rsidRPr="002F4B5B">
              <w:rPr>
                <w:rFonts w:ascii="Arial" w:hAnsi="Arial" w:cs="Arial"/>
                <w:sz w:val="22"/>
                <w:szCs w:val="22"/>
              </w:rPr>
              <w:t>.</w:t>
            </w:r>
          </w:p>
          <w:p w14:paraId="343B0076" w14:textId="7F8F4ACC" w:rsidR="002F4B5B" w:rsidRPr="00471F6A" w:rsidRDefault="00471F6A" w:rsidP="00471F6A">
            <w:pPr>
              <w:rPr>
                <w:rFonts w:ascii="Arial" w:hAnsi="Arial" w:cs="Arial"/>
                <w:b/>
                <w:sz w:val="22"/>
                <w:szCs w:val="22"/>
              </w:rPr>
            </w:pPr>
            <w:r w:rsidRPr="00471F6A">
              <w:rPr>
                <w:rFonts w:ascii="Arial" w:hAnsi="Arial" w:cs="Arial"/>
                <w:b/>
                <w:sz w:val="22"/>
                <w:szCs w:val="22"/>
              </w:rPr>
              <w:t>12</w:t>
            </w:r>
            <w:r w:rsidR="002F4B5B" w:rsidRPr="00471F6A">
              <w:rPr>
                <w:rFonts w:ascii="Arial" w:hAnsi="Arial" w:cs="Arial"/>
                <w:b/>
                <w:sz w:val="22"/>
                <w:szCs w:val="22"/>
              </w:rPr>
              <w:t xml:space="preserve">. </w:t>
            </w:r>
            <w:r w:rsidR="006534DE">
              <w:rPr>
                <w:rFonts w:ascii="Arial" w:hAnsi="Arial" w:cs="Arial"/>
                <w:b/>
                <w:sz w:val="22"/>
                <w:szCs w:val="22"/>
              </w:rPr>
              <w:t>Gợi ý</w:t>
            </w:r>
            <w:r w:rsidR="002F4B5B" w:rsidRPr="00471F6A">
              <w:rPr>
                <w:rFonts w:ascii="Arial" w:hAnsi="Arial" w:cs="Arial"/>
                <w:b/>
                <w:sz w:val="22"/>
                <w:szCs w:val="22"/>
              </w:rPr>
              <w:t xml:space="preserve"> hoạt động mở rộng</w:t>
            </w:r>
            <w:r w:rsidR="006534DE">
              <w:rPr>
                <w:rFonts w:ascii="Arial" w:hAnsi="Arial" w:cs="Arial"/>
                <w:b/>
                <w:sz w:val="22"/>
                <w:szCs w:val="22"/>
              </w:rPr>
              <w:t xml:space="preserve"> ở</w:t>
            </w:r>
            <w:r w:rsidR="002F4B5B" w:rsidRPr="00471F6A">
              <w:rPr>
                <w:rFonts w:ascii="Arial" w:hAnsi="Arial" w:cs="Arial"/>
                <w:b/>
                <w:sz w:val="22"/>
                <w:szCs w:val="22"/>
              </w:rPr>
              <w:t xml:space="preserve"> nhà</w:t>
            </w:r>
          </w:p>
          <w:p w14:paraId="568D846F" w14:textId="5ACEB709" w:rsidR="002F4B5B" w:rsidRPr="002F4B5B" w:rsidRDefault="00471F6A" w:rsidP="002F4B5B">
            <w:pPr>
              <w:pStyle w:val="ListParagraph"/>
              <w:ind w:left="141"/>
              <w:rPr>
                <w:rFonts w:ascii="Arial" w:hAnsi="Arial" w:cs="Arial"/>
                <w:sz w:val="22"/>
                <w:szCs w:val="22"/>
              </w:rPr>
            </w:pPr>
            <w:r>
              <w:rPr>
                <w:rFonts w:ascii="Arial" w:hAnsi="Arial" w:cs="Arial"/>
                <w:sz w:val="22"/>
                <w:szCs w:val="22"/>
              </w:rPr>
              <w:t>12</w:t>
            </w:r>
            <w:r w:rsidR="002F4B5B" w:rsidRPr="002F4B5B">
              <w:rPr>
                <w:rFonts w:ascii="Arial" w:hAnsi="Arial" w:cs="Arial"/>
                <w:sz w:val="22"/>
                <w:szCs w:val="22"/>
              </w:rPr>
              <w:t>.1. Học sinh tạo một blog để đăng</w:t>
            </w:r>
            <w:r w:rsidR="006534DE">
              <w:rPr>
                <w:rFonts w:ascii="Arial" w:hAnsi="Arial" w:cs="Arial"/>
                <w:sz w:val="22"/>
                <w:szCs w:val="22"/>
              </w:rPr>
              <w:t xml:space="preserve"> những suy ngẫm,</w:t>
            </w:r>
            <w:r w:rsidR="00096320">
              <w:rPr>
                <w:rFonts w:ascii="Arial" w:hAnsi="Arial" w:cs="Arial"/>
                <w:sz w:val="22"/>
                <w:szCs w:val="22"/>
              </w:rPr>
              <w:t xml:space="preserve"> nhận xét</w:t>
            </w:r>
            <w:r w:rsidR="002F4B5B" w:rsidRPr="002F4B5B">
              <w:rPr>
                <w:rFonts w:ascii="Arial" w:hAnsi="Arial" w:cs="Arial"/>
                <w:sz w:val="22"/>
                <w:szCs w:val="22"/>
              </w:rPr>
              <w:t xml:space="preserve"> của </w:t>
            </w:r>
            <w:r w:rsidR="006534DE">
              <w:rPr>
                <w:rFonts w:ascii="Arial" w:hAnsi="Arial" w:cs="Arial"/>
                <w:sz w:val="22"/>
                <w:szCs w:val="22"/>
              </w:rPr>
              <w:t>các em</w:t>
            </w:r>
            <w:r w:rsidR="002F4B5B" w:rsidRPr="002F4B5B">
              <w:rPr>
                <w:rFonts w:ascii="Arial" w:hAnsi="Arial" w:cs="Arial"/>
                <w:sz w:val="22"/>
                <w:szCs w:val="22"/>
              </w:rPr>
              <w:t xml:space="preserve"> về phim</w:t>
            </w:r>
            <w:r w:rsidR="006534DE">
              <w:rPr>
                <w:rFonts w:ascii="Arial" w:hAnsi="Arial" w:cs="Arial"/>
                <w:sz w:val="22"/>
                <w:szCs w:val="22"/>
              </w:rPr>
              <w:t xml:space="preserve"> ảnh</w:t>
            </w:r>
            <w:r w:rsidR="002F4B5B" w:rsidRPr="002F4B5B">
              <w:rPr>
                <w:rFonts w:ascii="Arial" w:hAnsi="Arial" w:cs="Arial"/>
                <w:sz w:val="22"/>
                <w:szCs w:val="22"/>
              </w:rPr>
              <w:t xml:space="preserve"> Đông Nam Á đương đại.</w:t>
            </w:r>
          </w:p>
          <w:p w14:paraId="0E1E80CD" w14:textId="6F571B98" w:rsidR="002F4B5B" w:rsidRPr="002F4B5B" w:rsidRDefault="00471F6A" w:rsidP="002F4B5B">
            <w:pPr>
              <w:pStyle w:val="ListParagraph"/>
              <w:ind w:left="141"/>
              <w:rPr>
                <w:rFonts w:ascii="Arial" w:hAnsi="Arial" w:cs="Arial"/>
                <w:sz w:val="22"/>
                <w:szCs w:val="22"/>
              </w:rPr>
            </w:pPr>
            <w:r>
              <w:rPr>
                <w:rFonts w:ascii="Arial" w:hAnsi="Arial" w:cs="Arial"/>
                <w:sz w:val="22"/>
                <w:szCs w:val="22"/>
              </w:rPr>
              <w:t>12</w:t>
            </w:r>
            <w:r w:rsidR="002F4B5B" w:rsidRPr="002F4B5B">
              <w:rPr>
                <w:rFonts w:ascii="Arial" w:hAnsi="Arial" w:cs="Arial"/>
                <w:sz w:val="22"/>
                <w:szCs w:val="22"/>
              </w:rPr>
              <w:t xml:space="preserve">.2. Học sinh viết </w:t>
            </w:r>
            <w:r w:rsidR="006534DE">
              <w:rPr>
                <w:rFonts w:ascii="Arial" w:hAnsi="Arial" w:cs="Arial"/>
                <w:sz w:val="22"/>
                <w:szCs w:val="22"/>
              </w:rPr>
              <w:t>mẩu</w:t>
            </w:r>
            <w:r w:rsidR="002F4B5B" w:rsidRPr="002F4B5B">
              <w:rPr>
                <w:rFonts w:ascii="Arial" w:hAnsi="Arial" w:cs="Arial"/>
                <w:sz w:val="22"/>
                <w:szCs w:val="22"/>
              </w:rPr>
              <w:t xml:space="preserve"> tin hoặc</w:t>
            </w:r>
            <w:r w:rsidR="006534DE">
              <w:rPr>
                <w:rFonts w:ascii="Arial" w:hAnsi="Arial" w:cs="Arial"/>
                <w:sz w:val="22"/>
                <w:szCs w:val="22"/>
              </w:rPr>
              <w:t xml:space="preserve"> bài nhận xét</w:t>
            </w:r>
            <w:r w:rsidR="002F4B5B" w:rsidRPr="002F4B5B">
              <w:rPr>
                <w:rFonts w:ascii="Arial" w:hAnsi="Arial" w:cs="Arial"/>
                <w:sz w:val="22"/>
                <w:szCs w:val="22"/>
              </w:rPr>
              <w:t xml:space="preserve"> về một bộ phim Đông Nam Á đương đại. </w:t>
            </w:r>
            <w:r w:rsidR="006534DE">
              <w:rPr>
                <w:rFonts w:ascii="Arial" w:hAnsi="Arial" w:cs="Arial"/>
                <w:sz w:val="22"/>
                <w:szCs w:val="22"/>
              </w:rPr>
              <w:t>Các em</w:t>
            </w:r>
            <w:r w:rsidR="002F4B5B" w:rsidRPr="002F4B5B">
              <w:rPr>
                <w:rFonts w:ascii="Arial" w:hAnsi="Arial" w:cs="Arial"/>
                <w:sz w:val="22"/>
                <w:szCs w:val="22"/>
              </w:rPr>
              <w:t xml:space="preserve"> đánh giá</w:t>
            </w:r>
            <w:r w:rsidR="006534DE">
              <w:rPr>
                <w:rFonts w:ascii="Arial" w:hAnsi="Arial" w:cs="Arial"/>
                <w:sz w:val="22"/>
                <w:szCs w:val="22"/>
              </w:rPr>
              <w:t xml:space="preserve"> xem liệu</w:t>
            </w:r>
            <w:r w:rsidR="002F4B5B" w:rsidRPr="002F4B5B">
              <w:rPr>
                <w:rFonts w:ascii="Arial" w:hAnsi="Arial" w:cs="Arial"/>
                <w:sz w:val="22"/>
                <w:szCs w:val="22"/>
              </w:rPr>
              <w:t xml:space="preserve"> bao nhiêu</w:t>
            </w:r>
            <w:r w:rsidR="006534DE">
              <w:rPr>
                <w:rFonts w:ascii="Arial" w:hAnsi="Arial" w:cs="Arial"/>
                <w:sz w:val="22"/>
                <w:szCs w:val="22"/>
              </w:rPr>
              <w:t xml:space="preserve"> phần</w:t>
            </w:r>
            <w:r w:rsidR="002F4B5B" w:rsidRPr="002F4B5B">
              <w:rPr>
                <w:rFonts w:ascii="Arial" w:hAnsi="Arial" w:cs="Arial"/>
                <w:sz w:val="22"/>
                <w:szCs w:val="22"/>
              </w:rPr>
              <w:t xml:space="preserve"> nội dung, phong cách và hình ảnh được lấy cảm hứng từ phim</w:t>
            </w:r>
            <w:r w:rsidR="006534DE">
              <w:rPr>
                <w:rFonts w:ascii="Arial" w:hAnsi="Arial" w:cs="Arial"/>
                <w:sz w:val="22"/>
                <w:szCs w:val="22"/>
              </w:rPr>
              <w:t xml:space="preserve"> ảnh</w:t>
            </w:r>
            <w:r w:rsidR="002F4B5B" w:rsidRPr="002F4B5B">
              <w:rPr>
                <w:rFonts w:ascii="Arial" w:hAnsi="Arial" w:cs="Arial"/>
                <w:sz w:val="22"/>
                <w:szCs w:val="22"/>
              </w:rPr>
              <w:t xml:space="preserve"> phương Tây và Hollywood và bao nhiêu </w:t>
            </w:r>
            <w:r w:rsidR="006534DE">
              <w:rPr>
                <w:rFonts w:ascii="Arial" w:hAnsi="Arial" w:cs="Arial"/>
                <w:sz w:val="22"/>
                <w:szCs w:val="22"/>
              </w:rPr>
              <w:t>phần mang những đặc tính riêng biệt của</w:t>
            </w:r>
            <w:r w:rsidR="002F4B5B" w:rsidRPr="002F4B5B">
              <w:rPr>
                <w:rFonts w:ascii="Arial" w:hAnsi="Arial" w:cs="Arial"/>
                <w:sz w:val="22"/>
                <w:szCs w:val="22"/>
              </w:rPr>
              <w:t xml:space="preserve"> địa phương.</w:t>
            </w:r>
          </w:p>
          <w:p w14:paraId="6A6F58E7" w14:textId="4C6DABC7" w:rsidR="001235E8" w:rsidRPr="00A35412" w:rsidRDefault="00471F6A" w:rsidP="002F4B5B">
            <w:pPr>
              <w:pStyle w:val="ListParagraph"/>
              <w:ind w:left="141"/>
              <w:rPr>
                <w:rFonts w:ascii="Arial" w:hAnsi="Arial" w:cs="Arial"/>
                <w:sz w:val="22"/>
                <w:szCs w:val="22"/>
              </w:rPr>
            </w:pPr>
            <w:r>
              <w:rPr>
                <w:rFonts w:ascii="Arial" w:hAnsi="Arial" w:cs="Arial"/>
                <w:sz w:val="22"/>
                <w:szCs w:val="22"/>
              </w:rPr>
              <w:t>12</w:t>
            </w:r>
            <w:r w:rsidR="002F4B5B" w:rsidRPr="002F4B5B">
              <w:rPr>
                <w:rFonts w:ascii="Arial" w:hAnsi="Arial" w:cs="Arial"/>
                <w:sz w:val="22"/>
                <w:szCs w:val="22"/>
              </w:rPr>
              <w:t>.3. Học sinh tạo ra một</w:t>
            </w:r>
            <w:r w:rsidR="008136C3">
              <w:rPr>
                <w:rFonts w:ascii="Arial" w:hAnsi="Arial" w:cs="Arial"/>
                <w:sz w:val="22"/>
                <w:szCs w:val="22"/>
              </w:rPr>
              <w:t xml:space="preserve"> tờ áp phích</w:t>
            </w:r>
            <w:r w:rsidR="002F4B5B" w:rsidRPr="002F4B5B">
              <w:rPr>
                <w:rFonts w:ascii="Arial" w:hAnsi="Arial" w:cs="Arial"/>
                <w:sz w:val="22"/>
                <w:szCs w:val="22"/>
              </w:rPr>
              <w:t xml:space="preserve"> cho bộ phim của </w:t>
            </w:r>
            <w:r w:rsidR="008136C3">
              <w:rPr>
                <w:rFonts w:ascii="Arial" w:hAnsi="Arial" w:cs="Arial"/>
                <w:sz w:val="22"/>
                <w:szCs w:val="22"/>
              </w:rPr>
              <w:t>chính các em - bộ phim</w:t>
            </w:r>
            <w:r w:rsidR="002F4B5B" w:rsidRPr="002F4B5B">
              <w:rPr>
                <w:rFonts w:ascii="Arial" w:hAnsi="Arial" w:cs="Arial"/>
                <w:sz w:val="22"/>
                <w:szCs w:val="22"/>
              </w:rPr>
              <w:t xml:space="preserve"> phản ánh văn hóa địa phương cùng với các chủ đề phổ biến từ điện ảnh Hollywood </w:t>
            </w:r>
            <w:r w:rsidR="008136C3">
              <w:rPr>
                <w:rFonts w:ascii="Arial" w:hAnsi="Arial" w:cs="Arial"/>
                <w:sz w:val="22"/>
                <w:szCs w:val="22"/>
              </w:rPr>
              <w:t xml:space="preserve">- </w:t>
            </w:r>
            <w:r w:rsidR="002F4B5B" w:rsidRPr="002F4B5B">
              <w:rPr>
                <w:rFonts w:ascii="Arial" w:hAnsi="Arial" w:cs="Arial"/>
                <w:sz w:val="22"/>
                <w:szCs w:val="22"/>
              </w:rPr>
              <w:t>để thu hút khán giả</w:t>
            </w:r>
            <w:r w:rsidR="008136C3">
              <w:rPr>
                <w:rFonts w:ascii="Arial" w:hAnsi="Arial" w:cs="Arial"/>
                <w:sz w:val="22"/>
                <w:szCs w:val="22"/>
              </w:rPr>
              <w:t xml:space="preserve"> thông thường</w:t>
            </w:r>
            <w:r w:rsidR="002F4B5B" w:rsidRPr="002F4B5B">
              <w:rPr>
                <w:rFonts w:ascii="Arial" w:hAnsi="Arial" w:cs="Arial"/>
                <w:sz w:val="22"/>
                <w:szCs w:val="22"/>
              </w:rPr>
              <w:t>.</w:t>
            </w:r>
          </w:p>
        </w:tc>
        <w:tc>
          <w:tcPr>
            <w:tcW w:w="2692" w:type="dxa"/>
          </w:tcPr>
          <w:p w14:paraId="4CB27BE5" w14:textId="77777777" w:rsidR="001235E8" w:rsidRPr="007152E6" w:rsidRDefault="001235E8">
            <w:pPr>
              <w:rPr>
                <w:rFonts w:ascii="Arial" w:hAnsi="Arial" w:cs="Arial"/>
                <w:sz w:val="22"/>
                <w:szCs w:val="22"/>
              </w:rPr>
            </w:pPr>
          </w:p>
        </w:tc>
        <w:tc>
          <w:tcPr>
            <w:tcW w:w="3688" w:type="dxa"/>
          </w:tcPr>
          <w:p w14:paraId="6A01C0FB" w14:textId="3E746812" w:rsidR="00A35412" w:rsidRDefault="006534DE" w:rsidP="00A35412">
            <w:pPr>
              <w:rPr>
                <w:rFonts w:ascii="Arial" w:hAnsi="Arial" w:cs="Arial"/>
                <w:sz w:val="22"/>
                <w:szCs w:val="22"/>
              </w:rPr>
            </w:pPr>
            <w:r>
              <w:rPr>
                <w:rFonts w:ascii="Arial" w:eastAsia="PMingLiU" w:hAnsi="Arial" w:cs="Arial"/>
                <w:sz w:val="22"/>
                <w:szCs w:val="22"/>
              </w:rPr>
              <w:t>Phần</w:t>
            </w:r>
            <w:r w:rsidR="002F4B5B" w:rsidRPr="002F4B5B">
              <w:rPr>
                <w:rFonts w:ascii="Arial" w:eastAsia="PMingLiU" w:hAnsi="Arial" w:cs="Arial"/>
                <w:sz w:val="22"/>
                <w:szCs w:val="22"/>
              </w:rPr>
              <w:t xml:space="preserve"> tóm tắt nhấn mạnh những điểm chính mà</w:t>
            </w:r>
            <w:r>
              <w:rPr>
                <w:rFonts w:ascii="Arial" w:eastAsia="PMingLiU" w:hAnsi="Arial" w:cs="Arial"/>
                <w:sz w:val="22"/>
                <w:szCs w:val="22"/>
              </w:rPr>
              <w:t xml:space="preserve"> học</w:t>
            </w:r>
            <w:r w:rsidR="002F4B5B" w:rsidRPr="002F4B5B">
              <w:rPr>
                <w:rFonts w:ascii="Arial" w:eastAsia="PMingLiU" w:hAnsi="Arial" w:cs="Arial"/>
                <w:sz w:val="22"/>
                <w:szCs w:val="22"/>
              </w:rPr>
              <w:t xml:space="preserve"> sinh </w:t>
            </w:r>
            <w:r>
              <w:rPr>
                <w:rFonts w:ascii="Arial" w:eastAsia="PMingLiU" w:hAnsi="Arial" w:cs="Arial"/>
                <w:sz w:val="22"/>
                <w:szCs w:val="22"/>
              </w:rPr>
              <w:t>được trông đợi rút ra từ bài học</w:t>
            </w:r>
            <w:r w:rsidR="002F4B5B" w:rsidRPr="002F4B5B">
              <w:rPr>
                <w:rFonts w:ascii="Arial" w:eastAsia="PMingLiU" w:hAnsi="Arial" w:cs="Arial"/>
                <w:sz w:val="22"/>
                <w:szCs w:val="22"/>
              </w:rPr>
              <w:t>.</w:t>
            </w:r>
          </w:p>
          <w:p w14:paraId="78F82CCE" w14:textId="63DBDDA9" w:rsidR="007C268E" w:rsidRDefault="007C268E" w:rsidP="00A35412">
            <w:pPr>
              <w:rPr>
                <w:rFonts w:ascii="Arial" w:hAnsi="Arial" w:cs="Arial"/>
                <w:sz w:val="22"/>
                <w:szCs w:val="22"/>
              </w:rPr>
            </w:pPr>
          </w:p>
          <w:p w14:paraId="04D37BEF" w14:textId="404623A4" w:rsidR="007C268E" w:rsidRDefault="007C268E" w:rsidP="00A35412">
            <w:pPr>
              <w:rPr>
                <w:rFonts w:ascii="Arial" w:hAnsi="Arial" w:cs="Arial"/>
                <w:sz w:val="22"/>
                <w:szCs w:val="22"/>
              </w:rPr>
            </w:pPr>
          </w:p>
          <w:p w14:paraId="5DD21DAC" w14:textId="60C93A2E" w:rsidR="007C268E" w:rsidRDefault="007C268E" w:rsidP="00A35412">
            <w:pPr>
              <w:rPr>
                <w:rFonts w:ascii="Arial" w:hAnsi="Arial" w:cs="Arial"/>
                <w:sz w:val="22"/>
                <w:szCs w:val="22"/>
              </w:rPr>
            </w:pPr>
          </w:p>
          <w:p w14:paraId="22C9E9BA" w14:textId="37185771" w:rsidR="007C268E" w:rsidRDefault="007C268E" w:rsidP="00A35412">
            <w:pPr>
              <w:rPr>
                <w:rFonts w:ascii="Arial" w:hAnsi="Arial" w:cs="Arial"/>
                <w:sz w:val="22"/>
                <w:szCs w:val="22"/>
              </w:rPr>
            </w:pPr>
          </w:p>
          <w:p w14:paraId="3BDF5FD8" w14:textId="036CBA7D" w:rsidR="007C268E" w:rsidRDefault="007C268E" w:rsidP="00A35412">
            <w:pPr>
              <w:rPr>
                <w:rFonts w:ascii="Arial" w:hAnsi="Arial" w:cs="Arial"/>
                <w:sz w:val="22"/>
                <w:szCs w:val="22"/>
              </w:rPr>
            </w:pPr>
          </w:p>
          <w:p w14:paraId="7D3AF8CA" w14:textId="5A67641A" w:rsidR="007C268E" w:rsidRDefault="007C268E" w:rsidP="00A35412">
            <w:pPr>
              <w:rPr>
                <w:rFonts w:ascii="Arial" w:hAnsi="Arial" w:cs="Arial"/>
                <w:sz w:val="22"/>
                <w:szCs w:val="22"/>
              </w:rPr>
            </w:pPr>
          </w:p>
          <w:p w14:paraId="4B782A10" w14:textId="5BF281E0" w:rsidR="007C268E" w:rsidRDefault="007C268E" w:rsidP="00A35412">
            <w:pPr>
              <w:rPr>
                <w:rFonts w:ascii="Arial" w:hAnsi="Arial" w:cs="Arial"/>
                <w:sz w:val="22"/>
                <w:szCs w:val="22"/>
              </w:rPr>
            </w:pPr>
          </w:p>
          <w:p w14:paraId="016D54F5" w14:textId="5A60E1AA" w:rsidR="007C268E" w:rsidRDefault="007C268E" w:rsidP="00A35412">
            <w:pPr>
              <w:rPr>
                <w:rFonts w:ascii="Arial" w:hAnsi="Arial" w:cs="Arial"/>
                <w:sz w:val="22"/>
                <w:szCs w:val="22"/>
              </w:rPr>
            </w:pPr>
          </w:p>
          <w:p w14:paraId="51BE2C78" w14:textId="07BCEA9D" w:rsidR="007C268E" w:rsidRDefault="007C268E" w:rsidP="00A35412">
            <w:pPr>
              <w:rPr>
                <w:rFonts w:ascii="Arial" w:hAnsi="Arial" w:cs="Arial"/>
                <w:sz w:val="22"/>
                <w:szCs w:val="22"/>
              </w:rPr>
            </w:pPr>
          </w:p>
          <w:p w14:paraId="7581358A" w14:textId="78EFEB49" w:rsidR="007C268E" w:rsidRDefault="007C268E" w:rsidP="00A35412">
            <w:pPr>
              <w:rPr>
                <w:rFonts w:ascii="Arial" w:hAnsi="Arial" w:cs="Arial"/>
                <w:sz w:val="22"/>
                <w:szCs w:val="22"/>
              </w:rPr>
            </w:pPr>
          </w:p>
          <w:p w14:paraId="334A10C4" w14:textId="77777777" w:rsidR="006534DE" w:rsidRDefault="006534DE" w:rsidP="00A35412">
            <w:pPr>
              <w:rPr>
                <w:rFonts w:ascii="Arial" w:hAnsi="Arial" w:cs="Arial"/>
                <w:sz w:val="22"/>
                <w:szCs w:val="22"/>
              </w:rPr>
            </w:pPr>
          </w:p>
          <w:p w14:paraId="1DF1DDC7" w14:textId="77777777" w:rsidR="006534DE" w:rsidRDefault="006534DE" w:rsidP="00A35412">
            <w:pPr>
              <w:rPr>
                <w:rFonts w:ascii="Arial" w:hAnsi="Arial" w:cs="Arial"/>
                <w:sz w:val="22"/>
                <w:szCs w:val="22"/>
              </w:rPr>
            </w:pPr>
          </w:p>
          <w:p w14:paraId="4238CCE8" w14:textId="77777777" w:rsidR="006534DE" w:rsidRDefault="006534DE" w:rsidP="00A35412">
            <w:pPr>
              <w:rPr>
                <w:rFonts w:ascii="Arial" w:hAnsi="Arial" w:cs="Arial"/>
                <w:sz w:val="22"/>
                <w:szCs w:val="22"/>
              </w:rPr>
            </w:pPr>
          </w:p>
          <w:p w14:paraId="2EC98024" w14:textId="77777777" w:rsidR="006534DE" w:rsidRDefault="006534DE" w:rsidP="00A35412">
            <w:pPr>
              <w:rPr>
                <w:rFonts w:ascii="Arial" w:hAnsi="Arial" w:cs="Arial"/>
                <w:sz w:val="22"/>
                <w:szCs w:val="22"/>
              </w:rPr>
            </w:pPr>
          </w:p>
          <w:p w14:paraId="23E863FF" w14:textId="77777777" w:rsidR="006534DE" w:rsidRDefault="006534DE" w:rsidP="00A35412">
            <w:pPr>
              <w:rPr>
                <w:rFonts w:ascii="Arial" w:hAnsi="Arial" w:cs="Arial"/>
                <w:sz w:val="22"/>
                <w:szCs w:val="22"/>
              </w:rPr>
            </w:pPr>
          </w:p>
          <w:p w14:paraId="2D17E459" w14:textId="77777777" w:rsidR="006534DE" w:rsidRDefault="006534DE" w:rsidP="00A35412">
            <w:pPr>
              <w:rPr>
                <w:rFonts w:ascii="Arial" w:hAnsi="Arial" w:cs="Arial"/>
                <w:sz w:val="22"/>
                <w:szCs w:val="22"/>
              </w:rPr>
            </w:pPr>
          </w:p>
          <w:p w14:paraId="7647E232" w14:textId="3A704B4D" w:rsidR="001235E8" w:rsidRPr="00C850E7" w:rsidRDefault="002F4B5B" w:rsidP="00A35412">
            <w:pPr>
              <w:rPr>
                <w:rFonts w:ascii="Arial" w:hAnsi="Arial" w:cs="Arial"/>
                <w:sz w:val="22"/>
                <w:szCs w:val="22"/>
              </w:rPr>
            </w:pPr>
            <w:r w:rsidRPr="002F4B5B">
              <w:rPr>
                <w:rFonts w:ascii="Arial" w:hAnsi="Arial" w:cs="Arial"/>
                <w:sz w:val="22"/>
                <w:szCs w:val="22"/>
              </w:rPr>
              <w:t>Các hoạt động mở rộng</w:t>
            </w:r>
            <w:r w:rsidR="008136C3">
              <w:rPr>
                <w:rFonts w:ascii="Arial" w:hAnsi="Arial" w:cs="Arial"/>
                <w:sz w:val="22"/>
                <w:szCs w:val="22"/>
              </w:rPr>
              <w:t xml:space="preserve"> ở</w:t>
            </w:r>
            <w:r w:rsidRPr="002F4B5B">
              <w:rPr>
                <w:rFonts w:ascii="Arial" w:hAnsi="Arial" w:cs="Arial"/>
                <w:sz w:val="22"/>
                <w:szCs w:val="22"/>
              </w:rPr>
              <w:t xml:space="preserve"> nhà giúp học sinh củng cố và mở rộng kiến thức có được một cách cụ thể và sáng tạo.</w:t>
            </w:r>
          </w:p>
        </w:tc>
      </w:tr>
    </w:tbl>
    <w:p w14:paraId="36513FEA" w14:textId="77777777" w:rsidR="001E0C07" w:rsidRPr="00C850E7" w:rsidRDefault="001E0C07">
      <w:pPr>
        <w:rPr>
          <w:rFonts w:ascii="Arial" w:hAnsi="Arial" w:cs="Arial"/>
          <w:sz w:val="22"/>
          <w:szCs w:val="22"/>
        </w:rPr>
      </w:pPr>
    </w:p>
    <w:p w14:paraId="1B801020" w14:textId="77777777" w:rsidR="00C850E7" w:rsidRDefault="00C850E7">
      <w:pPr>
        <w:rPr>
          <w:rFonts w:ascii="Arial" w:hAnsi="Arial" w:cs="Arial"/>
          <w:sz w:val="22"/>
          <w:szCs w:val="22"/>
        </w:rPr>
        <w:sectPr w:rsidR="00C850E7" w:rsidSect="00736751">
          <w:pgSz w:w="16840" w:h="11900" w:orient="landscape" w:code="9"/>
          <w:pgMar w:top="1418" w:right="1418" w:bottom="1134" w:left="1134" w:header="709" w:footer="709" w:gutter="0"/>
          <w:cols w:space="708"/>
          <w:docGrid w:linePitch="400"/>
        </w:sectPr>
      </w:pPr>
    </w:p>
    <w:p w14:paraId="5A262478" w14:textId="77777777" w:rsidR="00C850E7" w:rsidRPr="00C850E7" w:rsidRDefault="00C850E7" w:rsidP="00C850E7">
      <w:pPr>
        <w:spacing w:line="360" w:lineRule="auto"/>
        <w:ind w:firstLine="720"/>
        <w:contextualSpacing/>
        <w:jc w:val="center"/>
        <w:rPr>
          <w:rFonts w:ascii="Cambria" w:eastAsia="MS Gothic" w:hAnsi="Cambria" w:cs="Angsana New"/>
          <w:b/>
          <w:spacing w:val="-10"/>
          <w:kern w:val="28"/>
          <w:sz w:val="28"/>
          <w:szCs w:val="56"/>
          <w:lang w:val="en-GB" w:eastAsia="en-US"/>
        </w:rPr>
      </w:pPr>
    </w:p>
    <w:p w14:paraId="0451F679" w14:textId="77777777" w:rsidR="00C850E7" w:rsidRPr="00C850E7" w:rsidRDefault="00C850E7" w:rsidP="00C850E7">
      <w:pPr>
        <w:spacing w:line="360" w:lineRule="auto"/>
        <w:ind w:firstLine="720"/>
        <w:contextualSpacing/>
        <w:jc w:val="center"/>
        <w:rPr>
          <w:rFonts w:ascii="Cambria" w:eastAsia="MS Gothic" w:hAnsi="Cambria" w:cs="Angsana New"/>
          <w:b/>
          <w:spacing w:val="-10"/>
          <w:kern w:val="28"/>
          <w:sz w:val="28"/>
          <w:szCs w:val="56"/>
          <w:lang w:val="en-GB" w:eastAsia="en-US"/>
        </w:rPr>
      </w:pPr>
    </w:p>
    <w:p w14:paraId="5769427E" w14:textId="77777777" w:rsidR="00C850E7" w:rsidRPr="00C850E7" w:rsidRDefault="00C850E7" w:rsidP="00C850E7">
      <w:pPr>
        <w:spacing w:line="360" w:lineRule="auto"/>
        <w:ind w:firstLine="720"/>
        <w:contextualSpacing/>
        <w:jc w:val="center"/>
        <w:rPr>
          <w:rFonts w:ascii="Cambria" w:eastAsia="MS Gothic" w:hAnsi="Cambria" w:cs="Angsana New"/>
          <w:b/>
          <w:spacing w:val="-10"/>
          <w:kern w:val="28"/>
          <w:sz w:val="28"/>
          <w:szCs w:val="56"/>
          <w:lang w:val="en-GB" w:eastAsia="en-US"/>
        </w:rPr>
      </w:pPr>
    </w:p>
    <w:p w14:paraId="7C28C100" w14:textId="77777777" w:rsidR="00C850E7" w:rsidRPr="00C850E7" w:rsidRDefault="00C850E7" w:rsidP="00C850E7">
      <w:pPr>
        <w:spacing w:line="360" w:lineRule="auto"/>
        <w:ind w:firstLine="720"/>
        <w:contextualSpacing/>
        <w:jc w:val="center"/>
        <w:rPr>
          <w:rFonts w:ascii="Cambria" w:eastAsia="MS Gothic" w:hAnsi="Cambria" w:cs="Angsana New"/>
          <w:b/>
          <w:spacing w:val="-10"/>
          <w:kern w:val="28"/>
          <w:sz w:val="28"/>
          <w:szCs w:val="56"/>
          <w:lang w:val="en-GB" w:eastAsia="en-US"/>
        </w:rPr>
      </w:pPr>
    </w:p>
    <w:p w14:paraId="4281060D" w14:textId="77777777" w:rsidR="00C850E7" w:rsidRPr="00C850E7" w:rsidRDefault="00C850E7" w:rsidP="00C850E7">
      <w:pPr>
        <w:spacing w:line="360" w:lineRule="auto"/>
        <w:ind w:firstLine="720"/>
        <w:contextualSpacing/>
        <w:jc w:val="center"/>
        <w:rPr>
          <w:rFonts w:ascii="Cambria" w:eastAsia="MS Gothic" w:hAnsi="Cambria" w:cs="Angsana New"/>
          <w:b/>
          <w:spacing w:val="-10"/>
          <w:kern w:val="28"/>
          <w:sz w:val="28"/>
          <w:szCs w:val="56"/>
          <w:lang w:val="en-GB" w:eastAsia="en-US"/>
        </w:rPr>
      </w:pPr>
    </w:p>
    <w:p w14:paraId="6AD1EDAC" w14:textId="77777777" w:rsidR="00C850E7" w:rsidRPr="00C850E7" w:rsidRDefault="00C850E7" w:rsidP="00C850E7">
      <w:pPr>
        <w:spacing w:line="360" w:lineRule="auto"/>
        <w:ind w:firstLine="720"/>
        <w:contextualSpacing/>
        <w:jc w:val="center"/>
        <w:rPr>
          <w:rFonts w:ascii="Cambria" w:eastAsia="MS Gothic" w:hAnsi="Cambria" w:cs="Angsana New"/>
          <w:b/>
          <w:spacing w:val="-10"/>
          <w:kern w:val="28"/>
          <w:sz w:val="28"/>
          <w:szCs w:val="56"/>
          <w:lang w:val="en-GB" w:eastAsia="en-US"/>
        </w:rPr>
      </w:pPr>
    </w:p>
    <w:p w14:paraId="1297CE3B" w14:textId="77777777" w:rsidR="00C850E7" w:rsidRPr="00C850E7" w:rsidRDefault="00C850E7" w:rsidP="00C850E7">
      <w:pPr>
        <w:spacing w:before="120" w:after="120" w:line="360" w:lineRule="auto"/>
        <w:jc w:val="center"/>
        <w:rPr>
          <w:rFonts w:ascii="Arial" w:eastAsia="SimHei" w:hAnsi="Arial" w:cs="Arial"/>
          <w:b/>
          <w:sz w:val="32"/>
          <w:szCs w:val="32"/>
          <w:lang w:eastAsia="zh-CN"/>
        </w:rPr>
      </w:pPr>
    </w:p>
    <w:p w14:paraId="64CF72E4" w14:textId="77777777" w:rsidR="00C850E7" w:rsidRPr="00C850E7" w:rsidRDefault="00C850E7" w:rsidP="00C850E7">
      <w:pPr>
        <w:spacing w:before="120" w:after="120" w:line="360" w:lineRule="auto"/>
        <w:jc w:val="center"/>
        <w:rPr>
          <w:rFonts w:ascii="Arial" w:eastAsia="SimHei" w:hAnsi="Arial" w:cs="Arial"/>
          <w:b/>
          <w:sz w:val="32"/>
          <w:szCs w:val="32"/>
          <w:lang w:eastAsia="zh-CN"/>
        </w:rPr>
      </w:pPr>
    </w:p>
    <w:p w14:paraId="05777D48" w14:textId="77777777" w:rsidR="00C850E7" w:rsidRPr="00C850E7" w:rsidRDefault="00C850E7" w:rsidP="00C850E7">
      <w:pPr>
        <w:spacing w:before="120" w:after="120" w:line="360" w:lineRule="auto"/>
        <w:jc w:val="center"/>
        <w:rPr>
          <w:rFonts w:ascii="Arial" w:eastAsia="SimHei" w:hAnsi="Arial" w:cs="Arial"/>
          <w:b/>
          <w:sz w:val="32"/>
          <w:szCs w:val="32"/>
          <w:lang w:eastAsia="zh-CN"/>
        </w:rPr>
      </w:pPr>
    </w:p>
    <w:p w14:paraId="21F0033E" w14:textId="133B3E82" w:rsidR="00471F6A" w:rsidRPr="00C13DB0" w:rsidRDefault="00471F6A" w:rsidP="00471F6A">
      <w:pPr>
        <w:jc w:val="center"/>
        <w:rPr>
          <w:rFonts w:ascii="Arial" w:hAnsi="Arial" w:cs="Arial"/>
          <w:b/>
          <w:sz w:val="32"/>
          <w:szCs w:val="32"/>
        </w:rPr>
      </w:pPr>
      <w:r>
        <w:rPr>
          <w:rFonts w:ascii="Arial" w:hAnsi="Arial" w:cs="Arial"/>
          <w:b/>
          <w:sz w:val="32"/>
          <w:szCs w:val="32"/>
        </w:rPr>
        <w:t>Chủ đề</w:t>
      </w:r>
      <w:r w:rsidRPr="00C13DB0">
        <w:rPr>
          <w:rFonts w:ascii="Arial" w:hAnsi="Arial" w:cs="Arial"/>
          <w:b/>
          <w:sz w:val="32"/>
          <w:szCs w:val="32"/>
        </w:rPr>
        <w:t xml:space="preserve"> 4</w:t>
      </w:r>
      <w:r>
        <w:rPr>
          <w:rFonts w:ascii="Arial" w:hAnsi="Arial" w:cs="Arial"/>
          <w:b/>
          <w:sz w:val="32"/>
          <w:szCs w:val="32"/>
        </w:rPr>
        <w:t>:</w:t>
      </w:r>
      <w:r w:rsidRPr="00C13DB0">
        <w:rPr>
          <w:rFonts w:ascii="Arial" w:hAnsi="Arial" w:cs="Arial"/>
          <w:b/>
          <w:sz w:val="32"/>
          <w:szCs w:val="32"/>
        </w:rPr>
        <w:t xml:space="preserve"> </w:t>
      </w:r>
      <w:r>
        <w:rPr>
          <w:rFonts w:ascii="Arial" w:hAnsi="Arial" w:cs="Arial"/>
          <w:b/>
          <w:sz w:val="32"/>
          <w:szCs w:val="32"/>
        </w:rPr>
        <w:t>Hình dung Đông Nam Á</w:t>
      </w:r>
    </w:p>
    <w:p w14:paraId="0FB91BAC" w14:textId="77777777" w:rsidR="00471F6A" w:rsidRDefault="00471F6A" w:rsidP="00471F6A">
      <w:pPr>
        <w:jc w:val="center"/>
        <w:rPr>
          <w:rFonts w:ascii="Arial" w:hAnsi="Arial" w:cs="Arial"/>
          <w:b/>
          <w:sz w:val="32"/>
          <w:szCs w:val="32"/>
        </w:rPr>
      </w:pPr>
      <w:r w:rsidRPr="00772EA2">
        <w:rPr>
          <w:rFonts w:ascii="Arial" w:hAnsi="Arial" w:cs="Arial"/>
          <w:b/>
          <w:sz w:val="32"/>
          <w:szCs w:val="32"/>
        </w:rPr>
        <w:t xml:space="preserve"> </w:t>
      </w:r>
    </w:p>
    <w:p w14:paraId="4B674729" w14:textId="523ABB5A" w:rsidR="00471F6A" w:rsidRPr="00C01B1B" w:rsidRDefault="00471F6A" w:rsidP="00471F6A">
      <w:pPr>
        <w:jc w:val="center"/>
        <w:rPr>
          <w:rFonts w:ascii="Arial" w:eastAsia="Calibri" w:hAnsi="Arial" w:cs="Arial"/>
          <w:b/>
          <w:i/>
          <w:iCs/>
          <w:sz w:val="32"/>
          <w:szCs w:val="32"/>
          <w:lang w:eastAsia="en-US"/>
        </w:rPr>
      </w:pPr>
      <w:r w:rsidRPr="00C01B1B">
        <w:rPr>
          <w:rFonts w:ascii="Arial" w:eastAsia="Calibri" w:hAnsi="Arial" w:cs="Arial"/>
          <w:b/>
          <w:i/>
          <w:iCs/>
          <w:sz w:val="32"/>
          <w:szCs w:val="32"/>
          <w:lang w:eastAsia="en-US"/>
        </w:rPr>
        <w:t xml:space="preserve">Lesson 7: </w:t>
      </w:r>
      <w:r>
        <w:rPr>
          <w:rFonts w:ascii="Arial" w:eastAsia="Calibri" w:hAnsi="Arial" w:cs="Arial"/>
          <w:b/>
          <w:i/>
          <w:iCs/>
          <w:sz w:val="32"/>
          <w:szCs w:val="32"/>
          <w:lang w:eastAsia="en-US"/>
        </w:rPr>
        <w:t>Đông Nam Á, P</w:t>
      </w:r>
      <w:r w:rsidRPr="000D46E3">
        <w:rPr>
          <w:rFonts w:ascii="Arial" w:eastAsia="Calibri" w:hAnsi="Arial" w:cs="Arial"/>
          <w:b/>
          <w:i/>
          <w:iCs/>
          <w:sz w:val="32"/>
          <w:szCs w:val="32"/>
          <w:lang w:eastAsia="en-US"/>
        </w:rPr>
        <w:t xml:space="preserve">him </w:t>
      </w:r>
      <w:r>
        <w:rPr>
          <w:rFonts w:ascii="Arial" w:eastAsia="Calibri" w:hAnsi="Arial" w:cs="Arial"/>
          <w:b/>
          <w:i/>
          <w:iCs/>
          <w:sz w:val="32"/>
          <w:szCs w:val="32"/>
          <w:lang w:eastAsia="en-US"/>
        </w:rPr>
        <w:t>và Đ</w:t>
      </w:r>
      <w:r w:rsidRPr="000D46E3">
        <w:rPr>
          <w:rFonts w:ascii="Arial" w:eastAsia="Calibri" w:hAnsi="Arial" w:cs="Arial"/>
          <w:b/>
          <w:i/>
          <w:iCs/>
          <w:sz w:val="32"/>
          <w:szCs w:val="32"/>
          <w:lang w:eastAsia="en-US"/>
        </w:rPr>
        <w:t xml:space="preserve">ế </w:t>
      </w:r>
      <w:r w:rsidR="002B206E">
        <w:rPr>
          <w:rFonts w:ascii="Arial" w:eastAsia="Calibri" w:hAnsi="Arial" w:cs="Arial"/>
          <w:b/>
          <w:i/>
          <w:iCs/>
          <w:sz w:val="32"/>
          <w:szCs w:val="32"/>
          <w:lang w:eastAsia="en-US"/>
        </w:rPr>
        <w:t>quốc</w:t>
      </w:r>
    </w:p>
    <w:p w14:paraId="5421DA24" w14:textId="77777777" w:rsidR="00471F6A" w:rsidRPr="00C01B1B" w:rsidRDefault="00471F6A" w:rsidP="00471F6A">
      <w:pPr>
        <w:jc w:val="center"/>
        <w:rPr>
          <w:rFonts w:ascii="Arial" w:eastAsia="Calibri" w:hAnsi="Arial" w:cs="Arial"/>
          <w:b/>
          <w:i/>
          <w:iCs/>
          <w:sz w:val="32"/>
          <w:szCs w:val="32"/>
          <w:lang w:eastAsia="en-US"/>
        </w:rPr>
      </w:pPr>
    </w:p>
    <w:p w14:paraId="63C08241" w14:textId="77777777" w:rsidR="00C850E7" w:rsidRPr="00C850E7" w:rsidRDefault="00C850E7" w:rsidP="00C850E7">
      <w:pPr>
        <w:spacing w:after="200" w:line="276" w:lineRule="auto"/>
        <w:rPr>
          <w:rFonts w:ascii="Arial" w:eastAsia="SimHei" w:hAnsi="Arial" w:cs="Arial"/>
          <w:b/>
          <w:sz w:val="32"/>
          <w:szCs w:val="32"/>
          <w:lang w:eastAsia="zh-CN"/>
        </w:rPr>
      </w:pPr>
    </w:p>
    <w:p w14:paraId="6B51F437" w14:textId="6547D3D9" w:rsidR="00C850E7" w:rsidRPr="00C850E7" w:rsidRDefault="00471F6A" w:rsidP="00C850E7">
      <w:pPr>
        <w:spacing w:after="200" w:line="276" w:lineRule="auto"/>
        <w:jc w:val="center"/>
        <w:rPr>
          <w:rFonts w:ascii="Arial" w:eastAsia="SimHei" w:hAnsi="Arial" w:cs="Arial"/>
          <w:b/>
          <w:sz w:val="32"/>
          <w:szCs w:val="32"/>
          <w:lang w:eastAsia="zh-CN"/>
        </w:rPr>
      </w:pPr>
      <w:r>
        <w:rPr>
          <w:rFonts w:ascii="Arial" w:eastAsia="SimHei" w:hAnsi="Arial" w:cs="Arial"/>
          <w:b/>
          <w:sz w:val="32"/>
          <w:szCs w:val="32"/>
          <w:lang w:eastAsia="zh-CN"/>
        </w:rPr>
        <w:t>Tài liệu và Tài liệu Phát tay</w:t>
      </w:r>
    </w:p>
    <w:p w14:paraId="660DB3D8" w14:textId="5EB5F263" w:rsidR="00C850E7" w:rsidRPr="00C850E7" w:rsidRDefault="00C850E7" w:rsidP="00C850E7">
      <w:pPr>
        <w:spacing w:after="160" w:line="259" w:lineRule="auto"/>
        <w:rPr>
          <w:rFonts w:ascii="Cambria" w:eastAsia="MS Gothic" w:hAnsi="Cambria" w:cs="Angsana New"/>
          <w:b/>
          <w:spacing w:val="-10"/>
          <w:kern w:val="28"/>
          <w:sz w:val="28"/>
          <w:szCs w:val="56"/>
          <w:lang w:val="en-GB" w:eastAsia="en-US"/>
        </w:rPr>
      </w:pPr>
      <w:r w:rsidRPr="00C850E7">
        <w:rPr>
          <w:rFonts w:ascii="Arial" w:hAnsi="Arial" w:cs="Arial"/>
          <w:sz w:val="22"/>
          <w:szCs w:val="22"/>
        </w:rPr>
        <w:br w:type="page"/>
      </w:r>
    </w:p>
    <w:p w14:paraId="7E7D207E" w14:textId="77777777" w:rsidR="00C850E7" w:rsidRPr="00C850E7" w:rsidRDefault="00C850E7">
      <w:pPr>
        <w:rPr>
          <w:rFonts w:ascii="Arial" w:hAnsi="Arial" w:cs="Arial"/>
          <w:sz w:val="22"/>
          <w:szCs w:val="22"/>
        </w:rPr>
        <w:sectPr w:rsidR="00C850E7" w:rsidRPr="00C850E7" w:rsidSect="00C850E7">
          <w:footerReference w:type="default" r:id="rId12"/>
          <w:pgSz w:w="11900" w:h="16840" w:code="9"/>
          <w:pgMar w:top="1418" w:right="1134" w:bottom="1134" w:left="1418" w:header="709" w:footer="709" w:gutter="0"/>
          <w:cols w:space="708"/>
          <w:titlePg/>
          <w:docGrid w:linePitch="400"/>
        </w:sectPr>
      </w:pPr>
    </w:p>
    <w:p w14:paraId="0B9D26E8" w14:textId="3A853F50" w:rsidR="00FA1900" w:rsidRPr="00FA1900" w:rsidRDefault="00C41D86" w:rsidP="00FA1900">
      <w:pPr>
        <w:spacing w:before="120" w:after="120" w:line="360" w:lineRule="auto"/>
        <w:rPr>
          <w:rFonts w:ascii="Arial" w:eastAsia="Calibri" w:hAnsi="Arial" w:cs="Arial"/>
          <w:b/>
          <w:sz w:val="22"/>
          <w:szCs w:val="22"/>
          <w:lang w:val="en-GB" w:eastAsia="en-US"/>
        </w:rPr>
      </w:pPr>
      <w:r>
        <w:rPr>
          <w:rFonts w:ascii="Arial" w:eastAsia="Calibri" w:hAnsi="Arial" w:cs="Arial"/>
          <w:b/>
          <w:sz w:val="22"/>
          <w:szCs w:val="22"/>
          <w:lang w:val="en-GB" w:eastAsia="en-US"/>
        </w:rPr>
        <w:t>T</w:t>
      </w:r>
      <w:r w:rsidR="002B206E">
        <w:rPr>
          <w:rFonts w:ascii="Arial" w:eastAsia="Calibri" w:hAnsi="Arial" w:cs="Arial"/>
          <w:b/>
          <w:sz w:val="22"/>
          <w:szCs w:val="22"/>
          <w:lang w:val="en-GB" w:eastAsia="en-US"/>
        </w:rPr>
        <w:t>huật ngữ</w:t>
      </w:r>
    </w:p>
    <w:p w14:paraId="26EA3AD2" w14:textId="63935342" w:rsidR="00FA1900" w:rsidRPr="00FA1900" w:rsidRDefault="00FA1900" w:rsidP="00FA1900">
      <w:pPr>
        <w:spacing w:before="120" w:after="120" w:line="360" w:lineRule="auto"/>
        <w:rPr>
          <w:rFonts w:ascii="Arial" w:eastAsia="Calibri" w:hAnsi="Arial" w:cs="Arial"/>
          <w:sz w:val="22"/>
          <w:szCs w:val="22"/>
          <w:lang w:val="en-GB" w:eastAsia="en-US"/>
        </w:rPr>
      </w:pPr>
      <w:r w:rsidRPr="002B206E">
        <w:rPr>
          <w:rFonts w:ascii="Arial" w:eastAsia="Calibri" w:hAnsi="Arial" w:cs="Arial"/>
          <w:i/>
          <w:iCs/>
          <w:sz w:val="22"/>
          <w:szCs w:val="22"/>
          <w:lang w:val="en-GB" w:eastAsia="en-US"/>
        </w:rPr>
        <w:t>Chủ nghĩa thực dân:</w:t>
      </w:r>
      <w:r w:rsidRPr="00FA1900">
        <w:rPr>
          <w:rFonts w:ascii="Arial" w:eastAsia="Calibri" w:hAnsi="Arial" w:cs="Arial"/>
          <w:sz w:val="22"/>
          <w:szCs w:val="22"/>
          <w:lang w:val="en-GB" w:eastAsia="en-US"/>
        </w:rPr>
        <w:t xml:space="preserve"> mối quan hệ giữa </w:t>
      </w:r>
      <w:r w:rsidR="002B206E">
        <w:rPr>
          <w:rFonts w:ascii="Arial" w:eastAsia="Calibri" w:hAnsi="Arial" w:cs="Arial"/>
          <w:sz w:val="22"/>
          <w:szCs w:val="22"/>
          <w:lang w:val="en-GB" w:eastAsia="en-US"/>
        </w:rPr>
        <w:t xml:space="preserve">người bản địa </w:t>
      </w:r>
      <w:r w:rsidRPr="00FA1900">
        <w:rPr>
          <w:rFonts w:ascii="Arial" w:eastAsia="Calibri" w:hAnsi="Arial" w:cs="Arial"/>
          <w:sz w:val="22"/>
          <w:szCs w:val="22"/>
          <w:lang w:val="en-GB" w:eastAsia="en-US"/>
        </w:rPr>
        <w:t xml:space="preserve">đa số (hoặc bị cưỡng chế </w:t>
      </w:r>
      <w:r w:rsidR="002B206E">
        <w:rPr>
          <w:rFonts w:ascii="Arial" w:eastAsia="Calibri" w:hAnsi="Arial" w:cs="Arial"/>
          <w:sz w:val="22"/>
          <w:szCs w:val="22"/>
          <w:lang w:val="en-GB" w:eastAsia="en-US"/>
        </w:rPr>
        <w:t>mang đến đó</w:t>
      </w:r>
      <w:r w:rsidRPr="00FA1900">
        <w:rPr>
          <w:rFonts w:ascii="Arial" w:eastAsia="Calibri" w:hAnsi="Arial" w:cs="Arial"/>
          <w:sz w:val="22"/>
          <w:szCs w:val="22"/>
          <w:lang w:val="en-GB" w:eastAsia="en-US"/>
        </w:rPr>
        <w:t>) và một nhóm thiểu số</w:t>
      </w:r>
      <w:r w:rsidR="002B206E">
        <w:rPr>
          <w:rFonts w:ascii="Arial" w:eastAsia="Calibri" w:hAnsi="Arial" w:cs="Arial"/>
          <w:sz w:val="22"/>
          <w:szCs w:val="22"/>
          <w:lang w:val="en-GB" w:eastAsia="en-US"/>
        </w:rPr>
        <w:t xml:space="preserve"> người</w:t>
      </w:r>
      <w:r w:rsidRPr="00FA1900">
        <w:rPr>
          <w:rFonts w:ascii="Arial" w:eastAsia="Calibri" w:hAnsi="Arial" w:cs="Arial"/>
          <w:sz w:val="22"/>
          <w:szCs w:val="22"/>
          <w:lang w:val="en-GB" w:eastAsia="en-US"/>
        </w:rPr>
        <w:t xml:space="preserve"> xâm lược</w:t>
      </w:r>
      <w:r w:rsidR="002B206E">
        <w:rPr>
          <w:rFonts w:ascii="Arial" w:eastAsia="Calibri" w:hAnsi="Arial" w:cs="Arial"/>
          <w:sz w:val="22"/>
          <w:szCs w:val="22"/>
          <w:lang w:val="en-GB" w:eastAsia="en-US"/>
        </w:rPr>
        <w:t xml:space="preserve"> nước ngoài</w:t>
      </w:r>
      <w:r w:rsidRPr="00FA1900">
        <w:rPr>
          <w:rFonts w:ascii="Arial" w:eastAsia="Calibri" w:hAnsi="Arial" w:cs="Arial"/>
          <w:sz w:val="22"/>
          <w:szCs w:val="22"/>
          <w:lang w:val="en-GB" w:eastAsia="en-US"/>
        </w:rPr>
        <w:t>. Các quyết định cơ bản ảnh hưởng đến cuộc sống của người dân thuộc địa được</w:t>
      </w:r>
      <w:r w:rsidR="002B206E">
        <w:rPr>
          <w:rFonts w:ascii="Arial" w:eastAsia="Calibri" w:hAnsi="Arial" w:cs="Arial"/>
          <w:sz w:val="22"/>
          <w:szCs w:val="22"/>
          <w:lang w:val="en-GB" w:eastAsia="en-US"/>
        </w:rPr>
        <w:t xml:space="preserve"> đưa ra</w:t>
      </w:r>
      <w:r w:rsidRPr="00FA1900">
        <w:rPr>
          <w:rFonts w:ascii="Arial" w:eastAsia="Calibri" w:hAnsi="Arial" w:cs="Arial"/>
          <w:sz w:val="22"/>
          <w:szCs w:val="22"/>
          <w:lang w:val="en-GB" w:eastAsia="en-US"/>
        </w:rPr>
        <w:t xml:space="preserve"> và thực hiện bởi các nhà cai trị thực dân trong việc theo đuổi các lợi ích thường được xác định</w:t>
      </w:r>
      <w:r w:rsidR="002B206E">
        <w:rPr>
          <w:rFonts w:ascii="Arial" w:eastAsia="Calibri" w:hAnsi="Arial" w:cs="Arial"/>
          <w:sz w:val="22"/>
          <w:szCs w:val="22"/>
          <w:lang w:val="en-GB" w:eastAsia="en-US"/>
        </w:rPr>
        <w:t xml:space="preserve"> ở một thành phố</w:t>
      </w:r>
      <w:r w:rsidRPr="00FA1900">
        <w:rPr>
          <w:rFonts w:ascii="Arial" w:eastAsia="Calibri" w:hAnsi="Arial" w:cs="Arial"/>
          <w:sz w:val="22"/>
          <w:szCs w:val="22"/>
          <w:lang w:val="en-GB" w:eastAsia="en-US"/>
        </w:rPr>
        <w:t xml:space="preserve"> xa xôi. Từ chối </w:t>
      </w:r>
      <w:r w:rsidR="002B206E">
        <w:rPr>
          <w:rFonts w:ascii="Arial" w:eastAsia="Calibri" w:hAnsi="Arial" w:cs="Arial"/>
          <w:sz w:val="22"/>
          <w:szCs w:val="22"/>
          <w:lang w:val="en-GB" w:eastAsia="en-US"/>
        </w:rPr>
        <w:t>việc</w:t>
      </w:r>
      <w:r w:rsidRPr="00FA1900">
        <w:rPr>
          <w:rFonts w:ascii="Arial" w:eastAsia="Calibri" w:hAnsi="Arial" w:cs="Arial"/>
          <w:sz w:val="22"/>
          <w:szCs w:val="22"/>
          <w:lang w:val="en-GB" w:eastAsia="en-US"/>
        </w:rPr>
        <w:t xml:space="preserve"> thỏa hiệp về văn hóa với</w:t>
      </w:r>
      <w:r w:rsidR="002B206E">
        <w:rPr>
          <w:rFonts w:ascii="Arial" w:eastAsia="Calibri" w:hAnsi="Arial" w:cs="Arial"/>
          <w:sz w:val="22"/>
          <w:szCs w:val="22"/>
          <w:lang w:val="en-GB" w:eastAsia="en-US"/>
        </w:rPr>
        <w:t xml:space="preserve"> những người</w:t>
      </w:r>
      <w:r w:rsidRPr="00FA1900">
        <w:rPr>
          <w:rFonts w:ascii="Arial" w:eastAsia="Calibri" w:hAnsi="Arial" w:cs="Arial"/>
          <w:sz w:val="22"/>
          <w:szCs w:val="22"/>
          <w:lang w:val="en-GB" w:eastAsia="en-US"/>
        </w:rPr>
        <w:t xml:space="preserve"> dân thuộc địa, những người </w:t>
      </w:r>
      <w:r w:rsidR="002B206E">
        <w:rPr>
          <w:rFonts w:ascii="Arial" w:eastAsia="Calibri" w:hAnsi="Arial" w:cs="Arial"/>
          <w:sz w:val="22"/>
          <w:szCs w:val="22"/>
          <w:lang w:val="en-GB" w:eastAsia="en-US"/>
        </w:rPr>
        <w:t>cai trị tin tưởng</w:t>
      </w:r>
      <w:r w:rsidRPr="00FA1900">
        <w:rPr>
          <w:rFonts w:ascii="Arial" w:eastAsia="Calibri" w:hAnsi="Arial" w:cs="Arial"/>
          <w:sz w:val="22"/>
          <w:szCs w:val="22"/>
          <w:lang w:val="en-GB" w:eastAsia="en-US"/>
        </w:rPr>
        <w:t xml:space="preserve"> về sự vượt trội của chính</w:t>
      </w:r>
      <w:r w:rsidR="002B206E">
        <w:rPr>
          <w:rFonts w:ascii="Arial" w:eastAsia="Calibri" w:hAnsi="Arial" w:cs="Arial"/>
          <w:sz w:val="22"/>
          <w:szCs w:val="22"/>
          <w:lang w:val="en-GB" w:eastAsia="en-US"/>
        </w:rPr>
        <w:t xml:space="preserve"> bản thân</w:t>
      </w:r>
      <w:r w:rsidRPr="00FA1900">
        <w:rPr>
          <w:rFonts w:ascii="Arial" w:eastAsia="Calibri" w:hAnsi="Arial" w:cs="Arial"/>
          <w:sz w:val="22"/>
          <w:szCs w:val="22"/>
          <w:lang w:val="en-GB" w:eastAsia="en-US"/>
        </w:rPr>
        <w:t xml:space="preserve"> và nhiệm vụ </w:t>
      </w:r>
      <w:r w:rsidR="002B206E">
        <w:rPr>
          <w:rFonts w:ascii="Arial" w:eastAsia="Calibri" w:hAnsi="Arial" w:cs="Arial"/>
          <w:sz w:val="22"/>
          <w:szCs w:val="22"/>
          <w:lang w:val="en-GB" w:eastAsia="en-US"/>
        </w:rPr>
        <w:t xml:space="preserve">cao cả </w:t>
      </w:r>
      <w:r w:rsidRPr="00FA1900">
        <w:rPr>
          <w:rFonts w:ascii="Arial" w:eastAsia="Calibri" w:hAnsi="Arial" w:cs="Arial"/>
          <w:sz w:val="22"/>
          <w:szCs w:val="22"/>
          <w:lang w:val="en-GB" w:eastAsia="en-US"/>
        </w:rPr>
        <w:t xml:space="preserve">được </w:t>
      </w:r>
      <w:r w:rsidR="002B206E">
        <w:rPr>
          <w:rFonts w:ascii="Arial" w:eastAsia="Calibri" w:hAnsi="Arial" w:cs="Arial"/>
          <w:sz w:val="22"/>
          <w:szCs w:val="22"/>
          <w:lang w:val="en-GB" w:eastAsia="en-US"/>
        </w:rPr>
        <w:t>trao</w:t>
      </w:r>
      <w:r w:rsidRPr="00FA1900">
        <w:rPr>
          <w:rFonts w:ascii="Arial" w:eastAsia="Calibri" w:hAnsi="Arial" w:cs="Arial"/>
          <w:sz w:val="22"/>
          <w:szCs w:val="22"/>
          <w:lang w:val="en-GB" w:eastAsia="en-US"/>
        </w:rPr>
        <w:t xml:space="preserve"> của họ </w:t>
      </w:r>
      <w:r w:rsidR="002B206E">
        <w:rPr>
          <w:rFonts w:ascii="Arial" w:eastAsia="Calibri" w:hAnsi="Arial" w:cs="Arial"/>
          <w:sz w:val="22"/>
          <w:szCs w:val="22"/>
          <w:lang w:val="en-GB" w:eastAsia="en-US"/>
        </w:rPr>
        <w:t xml:space="preserve">trong việc </w:t>
      </w:r>
      <w:r w:rsidRPr="00FA1900">
        <w:rPr>
          <w:rFonts w:ascii="Arial" w:eastAsia="Calibri" w:hAnsi="Arial" w:cs="Arial"/>
          <w:sz w:val="22"/>
          <w:szCs w:val="22"/>
          <w:lang w:val="en-GB" w:eastAsia="en-US"/>
        </w:rPr>
        <w:t>cai trị.</w:t>
      </w:r>
    </w:p>
    <w:p w14:paraId="02DF4809" w14:textId="17A058D1" w:rsidR="00FA1900" w:rsidRPr="00FA1900" w:rsidRDefault="00FA1900" w:rsidP="00FA1900">
      <w:pPr>
        <w:spacing w:before="120" w:after="120" w:line="360" w:lineRule="auto"/>
        <w:rPr>
          <w:rFonts w:ascii="Arial" w:eastAsia="Calibri" w:hAnsi="Arial" w:cs="Arial"/>
          <w:sz w:val="22"/>
          <w:szCs w:val="22"/>
          <w:lang w:val="en-GB" w:eastAsia="en-US"/>
        </w:rPr>
      </w:pPr>
      <w:r w:rsidRPr="002B206E">
        <w:rPr>
          <w:rFonts w:ascii="Arial" w:eastAsia="Calibri" w:hAnsi="Arial" w:cs="Arial"/>
          <w:i/>
          <w:iCs/>
          <w:sz w:val="22"/>
          <w:szCs w:val="22"/>
          <w:lang w:val="en-GB" w:eastAsia="en-US"/>
        </w:rPr>
        <w:t>Điện ảnh:</w:t>
      </w:r>
      <w:r w:rsidRPr="00FA1900">
        <w:rPr>
          <w:rFonts w:ascii="Arial" w:eastAsia="Calibri" w:hAnsi="Arial" w:cs="Arial"/>
          <w:sz w:val="22"/>
          <w:szCs w:val="22"/>
          <w:lang w:val="en-GB" w:eastAsia="en-US"/>
        </w:rPr>
        <w:t xml:space="preserve"> điện ảnh, hay</w:t>
      </w:r>
      <w:r w:rsidR="002B206E">
        <w:rPr>
          <w:rFonts w:ascii="Arial" w:eastAsia="Calibri" w:hAnsi="Arial" w:cs="Arial"/>
          <w:sz w:val="22"/>
          <w:szCs w:val="22"/>
          <w:lang w:val="en-GB" w:eastAsia="en-US"/>
        </w:rPr>
        <w:t xml:space="preserve"> phim ảnh</w:t>
      </w:r>
      <w:r w:rsidRPr="00FA1900">
        <w:rPr>
          <w:rFonts w:ascii="Arial" w:eastAsia="Calibri" w:hAnsi="Arial" w:cs="Arial"/>
          <w:sz w:val="22"/>
          <w:szCs w:val="22"/>
          <w:lang w:val="en-GB" w:eastAsia="en-US"/>
        </w:rPr>
        <w:t xml:space="preserve">, là nghệ thuật của hình ảnh chuyển động; </w:t>
      </w:r>
      <w:r w:rsidR="002B206E">
        <w:rPr>
          <w:rFonts w:ascii="Arial" w:eastAsia="Calibri" w:hAnsi="Arial" w:cs="Arial"/>
          <w:sz w:val="22"/>
          <w:szCs w:val="22"/>
          <w:lang w:val="en-GB" w:eastAsia="en-US"/>
        </w:rPr>
        <w:t xml:space="preserve">là </w:t>
      </w:r>
      <w:r w:rsidRPr="00FA1900">
        <w:rPr>
          <w:rFonts w:ascii="Arial" w:eastAsia="Calibri" w:hAnsi="Arial" w:cs="Arial"/>
          <w:sz w:val="22"/>
          <w:szCs w:val="22"/>
          <w:lang w:val="en-GB" w:eastAsia="en-US"/>
        </w:rPr>
        <w:t>một phương tiện trực quan kể chuyện và phơi bày hiện thực</w:t>
      </w:r>
    </w:p>
    <w:p w14:paraId="4ADB2828" w14:textId="65806B88" w:rsidR="00FA1900" w:rsidRPr="00FA1900" w:rsidRDefault="00FA1900" w:rsidP="00FA1900">
      <w:pPr>
        <w:spacing w:before="120" w:after="120" w:line="360" w:lineRule="auto"/>
        <w:rPr>
          <w:rFonts w:ascii="Arial" w:eastAsia="Calibri" w:hAnsi="Arial" w:cs="Arial"/>
          <w:sz w:val="22"/>
          <w:szCs w:val="22"/>
          <w:lang w:val="en-GB" w:eastAsia="en-US"/>
        </w:rPr>
      </w:pPr>
      <w:r w:rsidRPr="002B206E">
        <w:rPr>
          <w:rFonts w:ascii="Arial" w:eastAsia="Calibri" w:hAnsi="Arial" w:cs="Arial"/>
          <w:i/>
          <w:iCs/>
          <w:sz w:val="22"/>
          <w:szCs w:val="22"/>
          <w:lang w:val="en-GB" w:eastAsia="en-US"/>
        </w:rPr>
        <w:t xml:space="preserve">Văn hóa: </w:t>
      </w:r>
      <w:r w:rsidRPr="00FA1900">
        <w:rPr>
          <w:rFonts w:ascii="Arial" w:eastAsia="Calibri" w:hAnsi="Arial" w:cs="Arial"/>
          <w:sz w:val="22"/>
          <w:szCs w:val="22"/>
          <w:lang w:val="en-GB" w:eastAsia="en-US"/>
        </w:rPr>
        <w:t>hệ thống niềm tin, giá trị, phong tục</w:t>
      </w:r>
      <w:r w:rsidR="002B206E">
        <w:rPr>
          <w:rFonts w:ascii="Arial" w:eastAsia="Calibri" w:hAnsi="Arial" w:cs="Arial"/>
          <w:sz w:val="22"/>
          <w:szCs w:val="22"/>
          <w:lang w:val="en-GB" w:eastAsia="en-US"/>
        </w:rPr>
        <w:t xml:space="preserve"> chung</w:t>
      </w:r>
      <w:r w:rsidRPr="00FA1900">
        <w:rPr>
          <w:rFonts w:ascii="Arial" w:eastAsia="Calibri" w:hAnsi="Arial" w:cs="Arial"/>
          <w:sz w:val="22"/>
          <w:szCs w:val="22"/>
          <w:lang w:val="en-GB" w:eastAsia="en-US"/>
        </w:rPr>
        <w:t xml:space="preserve">, hành vi và đồ tạo tác mà các thành viên trong xã hội sử dụng </w:t>
      </w:r>
      <w:r w:rsidR="002B206E">
        <w:rPr>
          <w:rFonts w:ascii="Arial" w:eastAsia="Calibri" w:hAnsi="Arial" w:cs="Arial"/>
          <w:sz w:val="22"/>
          <w:szCs w:val="22"/>
          <w:lang w:val="en-GB" w:eastAsia="en-US"/>
        </w:rPr>
        <w:t xml:space="preserve">sống trong </w:t>
      </w:r>
      <w:r w:rsidRPr="00FA1900">
        <w:rPr>
          <w:rFonts w:ascii="Arial" w:eastAsia="Calibri" w:hAnsi="Arial" w:cs="Arial"/>
          <w:sz w:val="22"/>
          <w:szCs w:val="22"/>
          <w:lang w:val="en-GB" w:eastAsia="en-US"/>
        </w:rPr>
        <w:t>thế giới của họ và với nhau, và được truyền từ thế hệ này sang thế hệ khác thông qua</w:t>
      </w:r>
      <w:r w:rsidR="002B206E">
        <w:rPr>
          <w:rFonts w:ascii="Arial" w:eastAsia="Calibri" w:hAnsi="Arial" w:cs="Arial"/>
          <w:sz w:val="22"/>
          <w:szCs w:val="22"/>
          <w:lang w:val="en-GB" w:eastAsia="en-US"/>
        </w:rPr>
        <w:t xml:space="preserve"> việc</w:t>
      </w:r>
      <w:r w:rsidRPr="00FA1900">
        <w:rPr>
          <w:rFonts w:ascii="Arial" w:eastAsia="Calibri" w:hAnsi="Arial" w:cs="Arial"/>
          <w:sz w:val="22"/>
          <w:szCs w:val="22"/>
          <w:lang w:val="en-GB" w:eastAsia="en-US"/>
        </w:rPr>
        <w:t xml:space="preserve"> học</w:t>
      </w:r>
      <w:r w:rsidR="002B206E">
        <w:rPr>
          <w:rFonts w:ascii="Arial" w:eastAsia="Calibri" w:hAnsi="Arial" w:cs="Arial"/>
          <w:sz w:val="22"/>
          <w:szCs w:val="22"/>
          <w:lang w:val="en-GB" w:eastAsia="en-US"/>
        </w:rPr>
        <w:t xml:space="preserve"> hỏi</w:t>
      </w:r>
    </w:p>
    <w:p w14:paraId="54A06AC9" w14:textId="2839A8BC" w:rsidR="00FA1900" w:rsidRPr="00FA1900" w:rsidRDefault="00FA1900" w:rsidP="00FA1900">
      <w:pPr>
        <w:spacing w:before="120" w:after="120" w:line="360" w:lineRule="auto"/>
        <w:rPr>
          <w:rFonts w:ascii="Arial" w:eastAsia="Calibri" w:hAnsi="Arial" w:cs="Arial"/>
          <w:sz w:val="22"/>
          <w:szCs w:val="22"/>
          <w:lang w:val="en-GB" w:eastAsia="en-US"/>
        </w:rPr>
      </w:pPr>
      <w:r w:rsidRPr="0025049A">
        <w:rPr>
          <w:rFonts w:ascii="Arial" w:eastAsia="Calibri" w:hAnsi="Arial" w:cs="Arial"/>
          <w:i/>
          <w:iCs/>
          <w:sz w:val="22"/>
          <w:szCs w:val="22"/>
          <w:lang w:val="en-GB" w:eastAsia="en-US"/>
        </w:rPr>
        <w:t>Dutch East Indies/</w:t>
      </w:r>
      <w:r w:rsidR="0025049A">
        <w:rPr>
          <w:rFonts w:ascii="Arial" w:eastAsia="Calibri" w:hAnsi="Arial" w:cs="Arial"/>
          <w:i/>
          <w:iCs/>
          <w:sz w:val="22"/>
          <w:szCs w:val="22"/>
          <w:lang w:val="en-GB" w:eastAsia="en-US"/>
        </w:rPr>
        <w:t>Netherlands</w:t>
      </w:r>
      <w:r w:rsidRPr="0025049A">
        <w:rPr>
          <w:rFonts w:ascii="Arial" w:eastAsia="Calibri" w:hAnsi="Arial" w:cs="Arial"/>
          <w:i/>
          <w:iCs/>
          <w:sz w:val="22"/>
          <w:szCs w:val="22"/>
          <w:lang w:val="en-GB" w:eastAsia="en-US"/>
        </w:rPr>
        <w:t xml:space="preserve"> East Indies</w:t>
      </w:r>
      <w:r w:rsidR="0025049A">
        <w:rPr>
          <w:rFonts w:ascii="Arial" w:eastAsia="Calibri" w:hAnsi="Arial" w:cs="Arial"/>
          <w:i/>
          <w:iCs/>
          <w:sz w:val="22"/>
          <w:szCs w:val="22"/>
          <w:lang w:val="en-GB" w:eastAsia="en-US"/>
        </w:rPr>
        <w:t xml:space="preserve"> – Đông Ấn Hà Lan</w:t>
      </w:r>
      <w:r w:rsidRPr="0025049A">
        <w:rPr>
          <w:rFonts w:ascii="Arial" w:eastAsia="Calibri" w:hAnsi="Arial" w:cs="Arial"/>
          <w:i/>
          <w:iCs/>
          <w:sz w:val="22"/>
          <w:szCs w:val="22"/>
          <w:lang w:val="en-GB" w:eastAsia="en-US"/>
        </w:rPr>
        <w:t>:</w:t>
      </w:r>
      <w:r w:rsidRPr="00FA1900">
        <w:rPr>
          <w:rFonts w:ascii="Arial" w:eastAsia="Calibri" w:hAnsi="Arial" w:cs="Arial"/>
          <w:sz w:val="22"/>
          <w:szCs w:val="22"/>
          <w:lang w:val="en-GB" w:eastAsia="en-US"/>
        </w:rPr>
        <w:t xml:space="preserve"> tên </w:t>
      </w:r>
      <w:r w:rsidR="002B206E">
        <w:rPr>
          <w:rFonts w:ascii="Arial" w:eastAsia="Calibri" w:hAnsi="Arial" w:cs="Arial"/>
          <w:sz w:val="22"/>
          <w:szCs w:val="22"/>
          <w:lang w:val="en-GB" w:eastAsia="en-US"/>
        </w:rPr>
        <w:t xml:space="preserve">gọi </w:t>
      </w:r>
      <w:r w:rsidRPr="00FA1900">
        <w:rPr>
          <w:rFonts w:ascii="Arial" w:eastAsia="Calibri" w:hAnsi="Arial" w:cs="Arial"/>
          <w:sz w:val="22"/>
          <w:szCs w:val="22"/>
          <w:lang w:val="en-GB" w:eastAsia="en-US"/>
        </w:rPr>
        <w:t>cũ (</w:t>
      </w:r>
      <w:r w:rsidR="002B206E">
        <w:rPr>
          <w:rFonts w:ascii="Arial" w:eastAsia="Calibri" w:hAnsi="Arial" w:cs="Arial"/>
          <w:sz w:val="22"/>
          <w:szCs w:val="22"/>
          <w:lang w:val="en-GB" w:eastAsia="en-US"/>
        </w:rPr>
        <w:t xml:space="preserve">trong giai đoạn </w:t>
      </w:r>
      <w:r w:rsidRPr="00FA1900">
        <w:rPr>
          <w:rFonts w:ascii="Arial" w:eastAsia="Calibri" w:hAnsi="Arial" w:cs="Arial"/>
          <w:sz w:val="22"/>
          <w:szCs w:val="22"/>
          <w:lang w:val="en-GB" w:eastAsia="en-US"/>
        </w:rPr>
        <w:t xml:space="preserve">1798 </w:t>
      </w:r>
      <w:r w:rsidR="002B206E">
        <w:rPr>
          <w:rFonts w:ascii="Arial" w:eastAsia="Calibri" w:hAnsi="Arial" w:cs="Arial"/>
          <w:sz w:val="22"/>
          <w:szCs w:val="22"/>
          <w:lang w:val="en-GB" w:eastAsia="en-US"/>
        </w:rPr>
        <w:t xml:space="preserve">- </w:t>
      </w:r>
      <w:r w:rsidRPr="00FA1900">
        <w:rPr>
          <w:rFonts w:ascii="Arial" w:eastAsia="Calibri" w:hAnsi="Arial" w:cs="Arial"/>
          <w:sz w:val="22"/>
          <w:szCs w:val="22"/>
          <w:lang w:val="en-GB" w:eastAsia="en-US"/>
        </w:rPr>
        <w:t>1945) của Indonesia</w:t>
      </w:r>
      <w:r w:rsidR="0025049A">
        <w:rPr>
          <w:rFonts w:ascii="Arial" w:eastAsia="Calibri" w:hAnsi="Arial" w:cs="Arial"/>
          <w:sz w:val="22"/>
          <w:szCs w:val="22"/>
          <w:lang w:val="en-GB" w:eastAsia="en-US"/>
        </w:rPr>
        <w:t>.</w:t>
      </w:r>
    </w:p>
    <w:p w14:paraId="292D9336" w14:textId="1979394D" w:rsidR="00FA1900" w:rsidRPr="00FA1900" w:rsidRDefault="00FA1900" w:rsidP="00FA1900">
      <w:pPr>
        <w:spacing w:before="120" w:after="120" w:line="360" w:lineRule="auto"/>
        <w:rPr>
          <w:rFonts w:ascii="Arial" w:eastAsia="Calibri" w:hAnsi="Arial" w:cs="Arial"/>
          <w:sz w:val="22"/>
          <w:szCs w:val="22"/>
          <w:lang w:val="en-GB" w:eastAsia="en-US"/>
        </w:rPr>
      </w:pPr>
      <w:r w:rsidRPr="0025049A">
        <w:rPr>
          <w:rFonts w:ascii="Arial" w:eastAsia="Calibri" w:hAnsi="Arial" w:cs="Arial"/>
          <w:i/>
          <w:iCs/>
          <w:sz w:val="22"/>
          <w:szCs w:val="22"/>
          <w:lang w:val="en-GB" w:eastAsia="en-US"/>
        </w:rPr>
        <w:t xml:space="preserve">Đế </w:t>
      </w:r>
      <w:r w:rsidR="0025049A">
        <w:rPr>
          <w:rFonts w:ascii="Arial" w:eastAsia="Calibri" w:hAnsi="Arial" w:cs="Arial"/>
          <w:i/>
          <w:iCs/>
          <w:sz w:val="22"/>
          <w:szCs w:val="22"/>
          <w:lang w:val="en-GB" w:eastAsia="en-US"/>
        </w:rPr>
        <w:t>quốc</w:t>
      </w:r>
      <w:r w:rsidRPr="0025049A">
        <w:rPr>
          <w:rFonts w:ascii="Arial" w:eastAsia="Calibri" w:hAnsi="Arial" w:cs="Arial"/>
          <w:i/>
          <w:iCs/>
          <w:sz w:val="22"/>
          <w:szCs w:val="22"/>
          <w:lang w:val="en-GB" w:eastAsia="en-US"/>
        </w:rPr>
        <w:t>:</w:t>
      </w:r>
      <w:r w:rsidRPr="00FA1900">
        <w:rPr>
          <w:rFonts w:ascii="Arial" w:eastAsia="Calibri" w:hAnsi="Arial" w:cs="Arial"/>
          <w:sz w:val="22"/>
          <w:szCs w:val="22"/>
          <w:lang w:val="en-GB" w:eastAsia="en-US"/>
        </w:rPr>
        <w:t xml:space="preserve"> quan hệ quyền lực mở rộng trên các không gian lãnh thổ mà họ không có chủ quyền pháp lý trước</w:t>
      </w:r>
      <w:r w:rsidR="0025049A">
        <w:rPr>
          <w:rFonts w:ascii="Arial" w:eastAsia="Calibri" w:hAnsi="Arial" w:cs="Arial"/>
          <w:sz w:val="22"/>
          <w:szCs w:val="22"/>
          <w:lang w:val="en-GB" w:eastAsia="en-US"/>
        </w:rPr>
        <w:t xml:space="preserve"> đó</w:t>
      </w:r>
      <w:r w:rsidRPr="00FA1900">
        <w:rPr>
          <w:rFonts w:ascii="Arial" w:eastAsia="Calibri" w:hAnsi="Arial" w:cs="Arial"/>
          <w:sz w:val="22"/>
          <w:szCs w:val="22"/>
          <w:lang w:val="en-GB" w:eastAsia="en-US"/>
        </w:rPr>
        <w:t xml:space="preserve"> </w:t>
      </w:r>
      <w:r w:rsidR="00096320">
        <w:rPr>
          <w:rFonts w:ascii="Arial" w:eastAsia="Calibri" w:hAnsi="Arial" w:cs="Arial"/>
          <w:sz w:val="22"/>
          <w:szCs w:val="22"/>
          <w:lang w:val="en-GB" w:eastAsia="en-US"/>
        </w:rPr>
        <w:t xml:space="preserve">cũng </w:t>
      </w:r>
      <w:r w:rsidR="00096320" w:rsidRPr="00096320">
        <w:rPr>
          <w:rFonts w:ascii="Arial" w:eastAsia="Calibri" w:hAnsi="Arial" w:cs="Arial"/>
          <w:sz w:val="22"/>
          <w:szCs w:val="22"/>
          <w:lang w:val="en-GB" w:eastAsia="en-US"/>
        </w:rPr>
        <w:t xml:space="preserve">không </w:t>
      </w:r>
      <w:r w:rsidRPr="00096320">
        <w:rPr>
          <w:rFonts w:ascii="Arial" w:eastAsia="Calibri" w:hAnsi="Arial" w:cs="Arial"/>
          <w:sz w:val="22"/>
          <w:szCs w:val="22"/>
          <w:lang w:val="en-GB" w:eastAsia="en-US"/>
        </w:rPr>
        <w:t>được trao chủ quyền pháp lý, và trong m</w:t>
      </w:r>
      <w:r w:rsidRPr="007476CB">
        <w:rPr>
          <w:rFonts w:ascii="Arial" w:eastAsia="Calibri" w:hAnsi="Arial" w:cs="Arial"/>
          <w:sz w:val="22"/>
          <w:szCs w:val="22"/>
          <w:lang w:val="en-GB" w:eastAsia="en-US"/>
        </w:rPr>
        <w:t>ột ho</w:t>
      </w:r>
      <w:r w:rsidRPr="00096320">
        <w:rPr>
          <w:rFonts w:ascii="Arial" w:eastAsia="Calibri" w:hAnsi="Arial" w:cs="Arial"/>
          <w:sz w:val="22"/>
          <w:szCs w:val="22"/>
          <w:lang w:val="en-GB" w:eastAsia="en-US"/>
        </w:rPr>
        <w:t xml:space="preserve">ặc nhiều lĩnh vực kinh tế, chính trị và văn hóa, </w:t>
      </w:r>
      <w:r w:rsidR="0025049A" w:rsidRPr="00096320">
        <w:rPr>
          <w:rFonts w:ascii="Arial" w:eastAsia="Calibri" w:hAnsi="Arial" w:cs="Arial"/>
          <w:sz w:val="22"/>
          <w:szCs w:val="22"/>
          <w:lang w:val="en-GB" w:eastAsia="en-US"/>
        </w:rPr>
        <w:t>những quan hệ quyền lực này</w:t>
      </w:r>
      <w:r w:rsidR="00096320" w:rsidRPr="00096320">
        <w:rPr>
          <w:rFonts w:ascii="Arial" w:eastAsia="Calibri" w:hAnsi="Arial" w:cs="Arial"/>
          <w:sz w:val="22"/>
          <w:szCs w:val="22"/>
          <w:lang w:val="en-GB" w:eastAsia="en-US"/>
        </w:rPr>
        <w:t xml:space="preserve"> giành lấy</w:t>
      </w:r>
      <w:r w:rsidRPr="00096320">
        <w:rPr>
          <w:rFonts w:ascii="Arial" w:eastAsia="Calibri" w:hAnsi="Arial" w:cs="Arial"/>
          <w:sz w:val="22"/>
          <w:szCs w:val="22"/>
          <w:lang w:val="en-GB" w:eastAsia="en-US"/>
        </w:rPr>
        <w:t xml:space="preserve"> quyền</w:t>
      </w:r>
      <w:r w:rsidR="00096320" w:rsidRPr="00096320">
        <w:rPr>
          <w:rFonts w:ascii="Arial" w:eastAsia="Calibri" w:hAnsi="Arial" w:cs="Arial"/>
          <w:sz w:val="22"/>
          <w:szCs w:val="22"/>
          <w:lang w:val="en-GB" w:eastAsia="en-US"/>
        </w:rPr>
        <w:t xml:space="preserve"> lãnh đạo trong các lĩnh vực</w:t>
      </w:r>
      <w:r w:rsidRPr="00096320">
        <w:rPr>
          <w:rFonts w:ascii="Arial" w:eastAsia="Calibri" w:hAnsi="Arial" w:cs="Arial"/>
          <w:sz w:val="22"/>
          <w:szCs w:val="22"/>
          <w:lang w:val="en-GB" w:eastAsia="en-US"/>
        </w:rPr>
        <w:t xml:space="preserve"> đó cho mục đích khai thác hoặc tích lũy giá trị</w:t>
      </w:r>
      <w:r w:rsidR="00096320">
        <w:rPr>
          <w:rFonts w:ascii="Arial" w:eastAsia="Calibri" w:hAnsi="Arial" w:cs="Arial"/>
          <w:sz w:val="22"/>
          <w:szCs w:val="22"/>
          <w:lang w:val="en-GB" w:eastAsia="en-US"/>
        </w:rPr>
        <w:t>.</w:t>
      </w:r>
    </w:p>
    <w:p w14:paraId="4712FB05" w14:textId="77683843" w:rsidR="0025049A" w:rsidRDefault="00FA1900" w:rsidP="00FA1900">
      <w:pPr>
        <w:spacing w:before="120" w:after="120" w:line="360" w:lineRule="auto"/>
        <w:rPr>
          <w:rFonts w:ascii="Arial" w:eastAsia="Calibri" w:hAnsi="Arial" w:cs="Arial"/>
          <w:sz w:val="22"/>
          <w:szCs w:val="22"/>
          <w:lang w:val="en-GB" w:eastAsia="en-US"/>
        </w:rPr>
      </w:pPr>
      <w:r w:rsidRPr="0025049A">
        <w:rPr>
          <w:rFonts w:ascii="Arial" w:eastAsia="Calibri" w:hAnsi="Arial" w:cs="Arial"/>
          <w:i/>
          <w:iCs/>
          <w:sz w:val="22"/>
          <w:szCs w:val="22"/>
          <w:lang w:val="en-GB" w:eastAsia="en-US"/>
        </w:rPr>
        <w:t>Chủ nghĩa dân tộc:</w:t>
      </w:r>
      <w:r w:rsidRPr="00FA1900">
        <w:rPr>
          <w:rFonts w:ascii="Arial" w:eastAsia="Calibri" w:hAnsi="Arial" w:cs="Arial"/>
          <w:sz w:val="22"/>
          <w:szCs w:val="22"/>
          <w:lang w:val="en-GB" w:eastAsia="en-US"/>
        </w:rPr>
        <w:t xml:space="preserve"> thuật ngữ </w:t>
      </w:r>
      <w:r w:rsidR="0025049A">
        <w:rPr>
          <w:rFonts w:ascii="Arial" w:eastAsia="Calibri" w:hAnsi="Arial" w:cs="Arial"/>
          <w:sz w:val="22"/>
          <w:szCs w:val="22"/>
          <w:lang w:val="en-GB" w:eastAsia="en-US"/>
        </w:rPr>
        <w:t>“</w:t>
      </w:r>
      <w:r w:rsidRPr="00FA1900">
        <w:rPr>
          <w:rFonts w:ascii="Arial" w:eastAsia="Calibri" w:hAnsi="Arial" w:cs="Arial"/>
          <w:sz w:val="22"/>
          <w:szCs w:val="22"/>
          <w:lang w:val="en-GB" w:eastAsia="en-US"/>
        </w:rPr>
        <w:t>chủ nghĩa dân tộc</w:t>
      </w:r>
      <w:r w:rsidR="0025049A">
        <w:rPr>
          <w:rFonts w:ascii="Arial" w:eastAsia="Calibri" w:hAnsi="Arial" w:cs="Arial"/>
          <w:sz w:val="22"/>
          <w:szCs w:val="22"/>
          <w:lang w:val="en-GB" w:eastAsia="en-US"/>
        </w:rPr>
        <w:t>” hay “dân tộc chủ nghĩa”</w:t>
      </w:r>
      <w:r w:rsidRPr="00FA1900">
        <w:rPr>
          <w:rFonts w:ascii="Arial" w:eastAsia="Calibri" w:hAnsi="Arial" w:cs="Arial"/>
          <w:sz w:val="22"/>
          <w:szCs w:val="22"/>
          <w:lang w:val="en-GB" w:eastAsia="en-US"/>
        </w:rPr>
        <w:t xml:space="preserve"> thường được sử dụng để mô tả hai hiện tượng: (1) thái độ mà các thành viên của một quốc gia có khi họ quan tâm đến bản sắc dân tộc của </w:t>
      </w:r>
      <w:r w:rsidR="0025049A">
        <w:rPr>
          <w:rFonts w:ascii="Arial" w:eastAsia="Calibri" w:hAnsi="Arial" w:cs="Arial"/>
          <w:sz w:val="22"/>
          <w:szCs w:val="22"/>
          <w:lang w:val="en-GB" w:eastAsia="en-US"/>
        </w:rPr>
        <w:t>mình</w:t>
      </w:r>
      <w:r w:rsidRPr="00FA1900">
        <w:rPr>
          <w:rFonts w:ascii="Arial" w:eastAsia="Calibri" w:hAnsi="Arial" w:cs="Arial"/>
          <w:sz w:val="22"/>
          <w:szCs w:val="22"/>
          <w:lang w:val="en-GB" w:eastAsia="en-US"/>
        </w:rPr>
        <w:t xml:space="preserve"> và (2) </w:t>
      </w:r>
      <w:r w:rsidR="0025049A">
        <w:rPr>
          <w:rFonts w:ascii="Arial" w:eastAsia="Calibri" w:hAnsi="Arial" w:cs="Arial"/>
          <w:sz w:val="22"/>
          <w:szCs w:val="22"/>
          <w:lang w:val="en-GB" w:eastAsia="en-US"/>
        </w:rPr>
        <w:t>những</w:t>
      </w:r>
      <w:r w:rsidRPr="00FA1900">
        <w:rPr>
          <w:rFonts w:ascii="Arial" w:eastAsia="Calibri" w:hAnsi="Arial" w:cs="Arial"/>
          <w:sz w:val="22"/>
          <w:szCs w:val="22"/>
          <w:lang w:val="en-GB" w:eastAsia="en-US"/>
        </w:rPr>
        <w:t xml:space="preserve"> hành động mà các thành viên của một quốc gia thực hiện khi tìm </w:t>
      </w:r>
      <w:r w:rsidR="0025049A">
        <w:rPr>
          <w:rFonts w:ascii="Arial" w:eastAsia="Calibri" w:hAnsi="Arial" w:cs="Arial"/>
          <w:sz w:val="22"/>
          <w:szCs w:val="22"/>
          <w:lang w:val="en-GB" w:eastAsia="en-US"/>
        </w:rPr>
        <w:t>cách</w:t>
      </w:r>
      <w:r w:rsidRPr="00FA1900">
        <w:rPr>
          <w:rFonts w:ascii="Arial" w:eastAsia="Calibri" w:hAnsi="Arial" w:cs="Arial"/>
          <w:sz w:val="22"/>
          <w:szCs w:val="22"/>
          <w:lang w:val="en-GB" w:eastAsia="en-US"/>
        </w:rPr>
        <w:t xml:space="preserve"> để đạt được (hoặc duy trì) quyền tự </w:t>
      </w:r>
      <w:r w:rsidR="0025049A">
        <w:rPr>
          <w:rFonts w:ascii="Arial" w:eastAsia="Calibri" w:hAnsi="Arial" w:cs="Arial"/>
          <w:sz w:val="22"/>
          <w:szCs w:val="22"/>
          <w:lang w:val="en-GB" w:eastAsia="en-US"/>
        </w:rPr>
        <w:t>chủ</w:t>
      </w:r>
    </w:p>
    <w:p w14:paraId="08CF148B" w14:textId="77777777" w:rsidR="0025049A" w:rsidRDefault="0025049A">
      <w:pPr>
        <w:rPr>
          <w:rFonts w:ascii="Arial" w:eastAsia="Calibri" w:hAnsi="Arial" w:cs="Arial"/>
          <w:sz w:val="22"/>
          <w:szCs w:val="22"/>
          <w:lang w:val="en-GB" w:eastAsia="en-US"/>
        </w:rPr>
      </w:pPr>
      <w:r>
        <w:rPr>
          <w:rFonts w:ascii="Arial" w:eastAsia="Calibri" w:hAnsi="Arial" w:cs="Arial"/>
          <w:sz w:val="22"/>
          <w:szCs w:val="22"/>
          <w:lang w:val="en-GB" w:eastAsia="en-US"/>
        </w:rPr>
        <w:br w:type="page"/>
      </w:r>
    </w:p>
    <w:p w14:paraId="0E8753D0" w14:textId="4325787E" w:rsidR="00C850E7" w:rsidRPr="00FA1900" w:rsidRDefault="00BC0625" w:rsidP="00FA1900">
      <w:pPr>
        <w:spacing w:before="120" w:after="120" w:line="360" w:lineRule="auto"/>
        <w:rPr>
          <w:rFonts w:ascii="Arial" w:eastAsia="Calibri" w:hAnsi="Arial" w:cs="Arial"/>
          <w:sz w:val="22"/>
          <w:szCs w:val="22"/>
          <w:lang w:val="en-GB" w:eastAsia="en-US"/>
        </w:rPr>
      </w:pPr>
      <w:r>
        <w:rPr>
          <w:rFonts w:ascii="Arial" w:eastAsia="Calibri" w:hAnsi="Arial" w:cs="Arial"/>
          <w:sz w:val="22"/>
          <w:szCs w:val="22"/>
          <w:lang w:val="en-GB" w:eastAsia="en-US"/>
        </w:rPr>
        <w:t>Tài liệu</w:t>
      </w:r>
      <w:r w:rsidR="00C850E7" w:rsidRPr="00FA1900">
        <w:rPr>
          <w:rFonts w:ascii="Arial" w:eastAsia="Calibri" w:hAnsi="Arial" w:cs="Arial"/>
          <w:sz w:val="22"/>
          <w:szCs w:val="22"/>
          <w:lang w:val="en-GB" w:eastAsia="en-US"/>
        </w:rPr>
        <w:t xml:space="preserve"> 1</w:t>
      </w:r>
      <w:r w:rsidR="00E0077B" w:rsidRPr="00FA1900">
        <w:rPr>
          <w:rFonts w:ascii="Arial" w:eastAsia="Calibri" w:hAnsi="Arial" w:cs="Arial"/>
          <w:sz w:val="22"/>
          <w:szCs w:val="22"/>
          <w:lang w:val="en-GB" w:eastAsia="en-US"/>
        </w:rPr>
        <w:t xml:space="preserve">: </w:t>
      </w:r>
      <w:r>
        <w:rPr>
          <w:rFonts w:ascii="Arial" w:eastAsia="Calibri" w:hAnsi="Arial" w:cs="Arial"/>
          <w:sz w:val="22"/>
          <w:szCs w:val="22"/>
          <w:lang w:val="en-GB" w:eastAsia="en-US"/>
        </w:rPr>
        <w:t>Đoạn phim quảng cáo cho bộ phim</w:t>
      </w:r>
      <w:r w:rsidR="000773B1">
        <w:rPr>
          <w:rFonts w:ascii="Arial" w:eastAsia="Calibri" w:hAnsi="Arial" w:cs="Arial"/>
          <w:sz w:val="22"/>
          <w:szCs w:val="22"/>
          <w:lang w:val="en-GB" w:eastAsia="en-US"/>
        </w:rPr>
        <w:t xml:space="preserve"> </w:t>
      </w:r>
      <w:r w:rsidR="000773B1">
        <w:rPr>
          <w:rFonts w:ascii="Arial" w:eastAsia="Calibri" w:hAnsi="Arial" w:cs="Arial"/>
          <w:i/>
          <w:sz w:val="22"/>
          <w:szCs w:val="22"/>
          <w:lang w:val="en-GB" w:eastAsia="en-US"/>
        </w:rPr>
        <w:t>Đông Dương</w:t>
      </w:r>
      <w:r>
        <w:rPr>
          <w:rFonts w:ascii="Arial" w:eastAsia="Calibri" w:hAnsi="Arial" w:cs="Arial"/>
          <w:sz w:val="22"/>
          <w:szCs w:val="22"/>
          <w:lang w:val="en-GB" w:eastAsia="en-US"/>
        </w:rPr>
        <w:t xml:space="preserve"> </w:t>
      </w:r>
      <w:r>
        <w:rPr>
          <w:rFonts w:ascii="Arial" w:eastAsia="Calibri" w:hAnsi="Arial" w:cs="Arial"/>
          <w:i/>
          <w:sz w:val="22"/>
          <w:szCs w:val="22"/>
          <w:lang w:val="en-GB" w:eastAsia="en-US"/>
        </w:rPr>
        <w:t>[</w:t>
      </w:r>
      <w:r w:rsidR="000773B1" w:rsidRPr="00FA1900">
        <w:rPr>
          <w:rFonts w:ascii="Arial" w:eastAsia="Calibri" w:hAnsi="Arial" w:cs="Arial"/>
          <w:i/>
          <w:sz w:val="22"/>
          <w:szCs w:val="22"/>
          <w:lang w:val="en-GB" w:eastAsia="en-US"/>
        </w:rPr>
        <w:t>Indochine</w:t>
      </w:r>
      <w:r>
        <w:rPr>
          <w:rFonts w:ascii="Arial" w:eastAsia="Calibri" w:hAnsi="Arial" w:cs="Arial"/>
          <w:i/>
          <w:sz w:val="22"/>
          <w:szCs w:val="22"/>
          <w:lang w:val="en-GB" w:eastAsia="en-US"/>
        </w:rPr>
        <w:t>]</w:t>
      </w:r>
    </w:p>
    <w:p w14:paraId="6A273C6F" w14:textId="5A41F8EC" w:rsidR="00396DF5" w:rsidRDefault="00396DF5" w:rsidP="007E435B">
      <w:pPr>
        <w:rPr>
          <w:rFonts w:ascii="Arial" w:eastAsia="Calibri" w:hAnsi="Arial" w:cs="Arial"/>
          <w:sz w:val="22"/>
          <w:szCs w:val="22"/>
          <w:lang w:val="en-GB" w:eastAsia="en-US"/>
        </w:rPr>
      </w:pPr>
      <w:r>
        <w:rPr>
          <w:rFonts w:ascii="Arial" w:eastAsia="Calibri" w:hAnsi="Arial" w:cs="Arial"/>
          <w:b/>
          <w:sz w:val="22"/>
          <w:szCs w:val="22"/>
          <w:lang w:val="en-SG" w:eastAsia="en-US"/>
        </w:rPr>
        <w:t>Tài liệu 1</w:t>
      </w:r>
      <w:r w:rsidRPr="00FA4F20">
        <w:rPr>
          <w:rFonts w:ascii="Arial" w:eastAsia="Calibri" w:hAnsi="Arial" w:cs="Arial"/>
          <w:b/>
          <w:sz w:val="22"/>
          <w:szCs w:val="22"/>
          <w:lang w:val="en-SG" w:eastAsia="en-US"/>
        </w:rPr>
        <w:t>:</w:t>
      </w:r>
      <w:r>
        <w:rPr>
          <w:rFonts w:ascii="Arial" w:eastAsia="Calibri" w:hAnsi="Arial" w:cs="Arial"/>
          <w:b/>
          <w:sz w:val="22"/>
          <w:szCs w:val="22"/>
          <w:lang w:val="en-SG" w:eastAsia="en-US"/>
        </w:rPr>
        <w:t xml:space="preserve"> </w:t>
      </w:r>
      <w:r w:rsidR="00F476C5">
        <w:rPr>
          <w:rFonts w:ascii="Arial" w:eastAsia="Calibri" w:hAnsi="Arial" w:cs="Arial"/>
          <w:b/>
          <w:sz w:val="22"/>
          <w:szCs w:val="22"/>
          <w:lang w:val="en-SG" w:eastAsia="en-US"/>
        </w:rPr>
        <w:t>Đoạn phim quảng cáo</w:t>
      </w:r>
      <w:r>
        <w:rPr>
          <w:rFonts w:ascii="Arial" w:eastAsia="Calibri" w:hAnsi="Arial" w:cs="Arial"/>
          <w:b/>
          <w:sz w:val="22"/>
          <w:szCs w:val="22"/>
          <w:lang w:val="en-SG" w:eastAsia="en-US"/>
        </w:rPr>
        <w:t xml:space="preserve"> </w:t>
      </w:r>
      <w:r w:rsidR="009B439B">
        <w:rPr>
          <w:rFonts w:ascii="Arial" w:eastAsia="Calibri" w:hAnsi="Arial" w:cs="Arial"/>
          <w:b/>
          <w:sz w:val="22"/>
          <w:szCs w:val="22"/>
          <w:lang w:val="en-SG" w:eastAsia="en-US"/>
        </w:rPr>
        <w:t xml:space="preserve">của </w:t>
      </w:r>
      <w:r w:rsidR="004C0932">
        <w:rPr>
          <w:rFonts w:ascii="Arial" w:eastAsia="Calibri" w:hAnsi="Arial" w:cs="Arial"/>
          <w:b/>
          <w:sz w:val="22"/>
          <w:szCs w:val="22"/>
          <w:lang w:val="en-SG" w:eastAsia="en-US"/>
        </w:rPr>
        <w:t xml:space="preserve">bộ </w:t>
      </w:r>
      <w:r w:rsidR="009B439B">
        <w:rPr>
          <w:rFonts w:ascii="Arial" w:eastAsia="Calibri" w:hAnsi="Arial" w:cs="Arial"/>
          <w:b/>
          <w:sz w:val="22"/>
          <w:szCs w:val="22"/>
          <w:lang w:val="en-SG" w:eastAsia="en-US"/>
        </w:rPr>
        <w:t xml:space="preserve">phim </w:t>
      </w:r>
      <w:r>
        <w:rPr>
          <w:rFonts w:ascii="Arial" w:eastAsia="Calibri" w:hAnsi="Arial" w:cs="Arial"/>
          <w:b/>
          <w:sz w:val="22"/>
          <w:szCs w:val="22"/>
          <w:lang w:val="en-SG" w:eastAsia="en-US"/>
        </w:rPr>
        <w:t>Đông dương</w:t>
      </w:r>
    </w:p>
    <w:p w14:paraId="2D817F5E" w14:textId="41FF5C66" w:rsidR="007E435B" w:rsidRDefault="00FD3215" w:rsidP="007E435B">
      <w:pPr>
        <w:rPr>
          <w:rFonts w:ascii="Arial" w:eastAsia="Calibri" w:hAnsi="Arial" w:cs="Arial"/>
          <w:sz w:val="22"/>
          <w:szCs w:val="22"/>
          <w:lang w:val="en-GB" w:eastAsia="en-US"/>
        </w:rPr>
      </w:pPr>
      <w:r>
        <w:rPr>
          <w:rFonts w:ascii="Arial" w:eastAsia="Calibri" w:hAnsi="Arial" w:cs="Arial"/>
          <w:sz w:val="22"/>
          <w:szCs w:val="22"/>
          <w:lang w:val="en-GB" w:eastAsia="en-US"/>
        </w:rPr>
        <w:t>Video clip (2 phút</w:t>
      </w:r>
      <w:r w:rsidR="007E435B">
        <w:rPr>
          <w:rFonts w:ascii="Arial" w:eastAsia="Calibri" w:hAnsi="Arial" w:cs="Arial"/>
          <w:sz w:val="22"/>
          <w:szCs w:val="22"/>
          <w:lang w:val="en-GB" w:eastAsia="en-US"/>
        </w:rPr>
        <w:t xml:space="preserve"> 1</w:t>
      </w:r>
      <w:r>
        <w:rPr>
          <w:rFonts w:ascii="Arial" w:eastAsia="Calibri" w:hAnsi="Arial" w:cs="Arial"/>
          <w:sz w:val="22"/>
          <w:szCs w:val="22"/>
          <w:lang w:val="en-GB" w:eastAsia="en-US"/>
        </w:rPr>
        <w:t xml:space="preserve"> giây</w:t>
      </w:r>
      <w:r w:rsidR="007E435B">
        <w:rPr>
          <w:rFonts w:ascii="Arial" w:eastAsia="Calibri" w:hAnsi="Arial" w:cs="Arial"/>
          <w:sz w:val="22"/>
          <w:szCs w:val="22"/>
          <w:lang w:val="en-GB" w:eastAsia="en-US"/>
        </w:rPr>
        <w:t>)</w:t>
      </w:r>
    </w:p>
    <w:p w14:paraId="78A70716" w14:textId="5BFFF29E" w:rsidR="00C850E7" w:rsidRDefault="00721560" w:rsidP="007E435B">
      <w:pPr>
        <w:rPr>
          <w:rFonts w:ascii="Arial" w:eastAsia="Calibri" w:hAnsi="Arial" w:cs="Arial"/>
          <w:sz w:val="22"/>
          <w:szCs w:val="22"/>
          <w:lang w:val="en-SG" w:eastAsia="en-US"/>
        </w:rPr>
      </w:pPr>
      <w:hyperlink r:id="rId13" w:history="1">
        <w:r w:rsidR="00C850E7" w:rsidRPr="00C850E7">
          <w:rPr>
            <w:rFonts w:ascii="Arial" w:eastAsia="Calibri" w:hAnsi="Arial" w:cs="Arial"/>
            <w:color w:val="0563C1"/>
            <w:sz w:val="22"/>
            <w:szCs w:val="22"/>
            <w:u w:val="single"/>
            <w:lang w:val="en-SG" w:eastAsia="en-US"/>
          </w:rPr>
          <w:t>https://www.youtube.com/watch?v=FxMoREEix6Q</w:t>
        </w:r>
      </w:hyperlink>
      <w:r w:rsidR="00C850E7" w:rsidRPr="00C850E7">
        <w:rPr>
          <w:rFonts w:ascii="Arial" w:eastAsia="Calibri" w:hAnsi="Arial" w:cs="Arial"/>
          <w:sz w:val="22"/>
          <w:szCs w:val="22"/>
          <w:lang w:val="en-SG" w:eastAsia="en-US"/>
        </w:rPr>
        <w:t xml:space="preserve"> </w:t>
      </w:r>
    </w:p>
    <w:p w14:paraId="050B7D74" w14:textId="412144A1" w:rsidR="007E435B" w:rsidRDefault="00FD3215" w:rsidP="007E435B">
      <w:pPr>
        <w:rPr>
          <w:rFonts w:ascii="Arial" w:eastAsia="Calibri" w:hAnsi="Arial" w:cs="Arial"/>
          <w:sz w:val="22"/>
          <w:szCs w:val="22"/>
          <w:lang w:val="en-SG" w:eastAsia="en-US"/>
        </w:rPr>
      </w:pPr>
      <w:r>
        <w:rPr>
          <w:rFonts w:ascii="Arial" w:eastAsia="Calibri" w:hAnsi="Arial" w:cs="Arial"/>
          <w:sz w:val="22"/>
          <w:szCs w:val="22"/>
          <w:lang w:val="en-SG" w:eastAsia="en-US"/>
        </w:rPr>
        <w:t>Nguồn</w:t>
      </w:r>
      <w:r w:rsidR="007E435B">
        <w:rPr>
          <w:rFonts w:ascii="Arial" w:eastAsia="Calibri" w:hAnsi="Arial" w:cs="Arial"/>
          <w:sz w:val="22"/>
          <w:szCs w:val="22"/>
          <w:lang w:val="en-SG" w:eastAsia="en-US"/>
        </w:rPr>
        <w:t xml:space="preserve">: </w:t>
      </w:r>
      <w:r>
        <w:rPr>
          <w:rFonts w:ascii="Arial" w:eastAsia="Calibri" w:hAnsi="Arial" w:cs="Arial"/>
          <w:sz w:val="22"/>
          <w:szCs w:val="22"/>
          <w:lang w:val="en-SG" w:eastAsia="en-US"/>
        </w:rPr>
        <w:t>Video</w:t>
      </w:r>
      <w:r w:rsidR="00F476C5">
        <w:rPr>
          <w:rFonts w:ascii="Arial" w:eastAsia="Calibri" w:hAnsi="Arial" w:cs="Arial"/>
          <w:sz w:val="22"/>
          <w:szCs w:val="22"/>
          <w:lang w:val="en-SG" w:eastAsia="en-US"/>
        </w:rPr>
        <w:t xml:space="preserve"> Detective</w:t>
      </w:r>
    </w:p>
    <w:p w14:paraId="274A0487" w14:textId="29AF54CC" w:rsidR="007E435B" w:rsidRDefault="007E435B" w:rsidP="007E435B">
      <w:pPr>
        <w:rPr>
          <w:rFonts w:ascii="Arial" w:eastAsia="Calibri" w:hAnsi="Arial" w:cs="Arial"/>
          <w:sz w:val="22"/>
          <w:szCs w:val="22"/>
          <w:lang w:val="en-GB" w:eastAsia="en-US"/>
        </w:rPr>
      </w:pPr>
    </w:p>
    <w:p w14:paraId="069B30AD" w14:textId="173A0B84" w:rsidR="00B21FFD" w:rsidRPr="006A6EF4" w:rsidRDefault="006D5DCB" w:rsidP="00B21FFD">
      <w:pPr>
        <w:rPr>
          <w:rFonts w:ascii="Arial" w:eastAsia="Batang" w:hAnsi="Arial" w:cs="Arial"/>
          <w:i/>
          <w:iCs/>
          <w:sz w:val="22"/>
          <w:szCs w:val="22"/>
          <w:lang w:val="en-GB"/>
        </w:rPr>
      </w:pPr>
      <w:r>
        <w:rPr>
          <w:rFonts w:ascii="Arial" w:eastAsia="Batang" w:hAnsi="Arial" w:cs="Arial"/>
          <w:i/>
          <w:iCs/>
          <w:sz w:val="22"/>
          <w:szCs w:val="22"/>
          <w:lang w:val="en-GB"/>
        </w:rPr>
        <w:t>Lưu ý</w:t>
      </w:r>
      <w:r w:rsidR="00FD3215" w:rsidRPr="00FD3215">
        <w:rPr>
          <w:rFonts w:ascii="Arial" w:eastAsia="Batang" w:hAnsi="Arial" w:cs="Arial"/>
          <w:i/>
          <w:iCs/>
          <w:sz w:val="22"/>
          <w:szCs w:val="22"/>
          <w:lang w:val="en-GB"/>
        </w:rPr>
        <w:t>: Video ch</w:t>
      </w:r>
      <w:r>
        <w:rPr>
          <w:rFonts w:ascii="Arial" w:eastAsia="Batang" w:hAnsi="Arial" w:cs="Arial"/>
          <w:i/>
          <w:iCs/>
          <w:sz w:val="22"/>
          <w:szCs w:val="22"/>
          <w:lang w:val="en-GB"/>
        </w:rPr>
        <w:t>iếu cảnh</w:t>
      </w:r>
      <w:r w:rsidR="00FD3215" w:rsidRPr="00FD3215">
        <w:rPr>
          <w:rFonts w:ascii="Arial" w:eastAsia="Batang" w:hAnsi="Arial" w:cs="Arial"/>
          <w:i/>
          <w:iCs/>
          <w:sz w:val="22"/>
          <w:szCs w:val="22"/>
          <w:lang w:val="en-GB"/>
        </w:rPr>
        <w:t xml:space="preserve"> hôn </w:t>
      </w:r>
      <w:r>
        <w:rPr>
          <w:rFonts w:ascii="Arial" w:eastAsia="Batang" w:hAnsi="Arial" w:cs="Arial"/>
          <w:i/>
          <w:iCs/>
          <w:sz w:val="22"/>
          <w:szCs w:val="22"/>
          <w:lang w:val="en-GB"/>
        </w:rPr>
        <w:t xml:space="preserve">trong khoảng thời gian </w:t>
      </w:r>
      <w:r w:rsidR="00FD3215" w:rsidRPr="00FD3215">
        <w:rPr>
          <w:rFonts w:ascii="Arial" w:eastAsia="Batang" w:hAnsi="Arial" w:cs="Arial"/>
          <w:i/>
          <w:iCs/>
          <w:sz w:val="22"/>
          <w:szCs w:val="22"/>
          <w:lang w:val="en-GB"/>
        </w:rPr>
        <w:t>0: 59-1: 01. Giáo viên thận trọng</w:t>
      </w:r>
      <w:r>
        <w:rPr>
          <w:rFonts w:ascii="Arial" w:eastAsia="Batang" w:hAnsi="Arial" w:cs="Arial"/>
          <w:i/>
          <w:iCs/>
          <w:sz w:val="22"/>
          <w:szCs w:val="22"/>
          <w:lang w:val="en-GB"/>
        </w:rPr>
        <w:t xml:space="preserve"> cân nhắc việc liệu</w:t>
      </w:r>
      <w:r w:rsidR="00FD3215" w:rsidRPr="00FD3215">
        <w:rPr>
          <w:rFonts w:ascii="Arial" w:eastAsia="Batang" w:hAnsi="Arial" w:cs="Arial"/>
          <w:i/>
          <w:iCs/>
          <w:sz w:val="22"/>
          <w:szCs w:val="22"/>
          <w:lang w:val="en-GB"/>
        </w:rPr>
        <w:t xml:space="preserve"> có phù hợp để </w:t>
      </w:r>
      <w:r>
        <w:rPr>
          <w:rFonts w:ascii="Arial" w:eastAsia="Batang" w:hAnsi="Arial" w:cs="Arial"/>
          <w:i/>
          <w:iCs/>
          <w:sz w:val="22"/>
          <w:szCs w:val="22"/>
          <w:lang w:val="en-GB"/>
        </w:rPr>
        <w:t>chiếu</w:t>
      </w:r>
      <w:r w:rsidR="00FD3215" w:rsidRPr="00FD3215">
        <w:rPr>
          <w:rFonts w:ascii="Arial" w:eastAsia="Batang" w:hAnsi="Arial" w:cs="Arial"/>
          <w:i/>
          <w:iCs/>
          <w:sz w:val="22"/>
          <w:szCs w:val="22"/>
          <w:lang w:val="en-GB"/>
        </w:rPr>
        <w:t xml:space="preserve"> phần này của clip không</w:t>
      </w:r>
      <w:r w:rsidR="00B21FFD" w:rsidRPr="006A6EF4">
        <w:rPr>
          <w:rFonts w:ascii="Arial" w:eastAsia="Batang" w:hAnsi="Arial" w:cs="Arial"/>
          <w:i/>
          <w:iCs/>
          <w:sz w:val="22"/>
          <w:szCs w:val="22"/>
          <w:lang w:val="en-GB"/>
        </w:rPr>
        <w:t>.</w:t>
      </w:r>
    </w:p>
    <w:p w14:paraId="5FEF9E5D" w14:textId="77777777" w:rsidR="00B21FFD" w:rsidRPr="009F2022" w:rsidRDefault="00B21FFD" w:rsidP="007E435B">
      <w:pPr>
        <w:rPr>
          <w:rFonts w:ascii="Arial" w:eastAsia="Calibri" w:hAnsi="Arial" w:cs="Arial"/>
          <w:sz w:val="22"/>
          <w:szCs w:val="22"/>
          <w:lang w:val="en-GB" w:eastAsia="en-US"/>
        </w:rPr>
      </w:pPr>
    </w:p>
    <w:p w14:paraId="7A7674E4" w14:textId="28D8933B" w:rsidR="001D2527" w:rsidRPr="001D2527" w:rsidRDefault="001D2527" w:rsidP="001D2527">
      <w:pPr>
        <w:spacing w:before="120" w:after="120" w:line="360" w:lineRule="auto"/>
        <w:rPr>
          <w:rFonts w:ascii="Arial" w:hAnsi="Arial" w:cs="Arial"/>
          <w:b/>
          <w:bCs/>
          <w:sz w:val="22"/>
          <w:szCs w:val="22"/>
        </w:rPr>
      </w:pPr>
      <w:r w:rsidRPr="001D2527">
        <w:rPr>
          <w:rFonts w:ascii="Arial" w:hAnsi="Arial" w:cs="Arial"/>
          <w:b/>
          <w:bCs/>
          <w:sz w:val="22"/>
          <w:szCs w:val="22"/>
        </w:rPr>
        <w:t xml:space="preserve">Bối cảnh của bộ phim </w:t>
      </w:r>
      <w:r w:rsidR="004C0932">
        <w:rPr>
          <w:rFonts w:ascii="Arial" w:hAnsi="Arial" w:cs="Arial"/>
          <w:b/>
          <w:bCs/>
          <w:sz w:val="22"/>
          <w:szCs w:val="22"/>
        </w:rPr>
        <w:t>Đông Dương</w:t>
      </w:r>
      <w:r w:rsidRPr="001D2527">
        <w:rPr>
          <w:rFonts w:ascii="Arial" w:hAnsi="Arial" w:cs="Arial"/>
          <w:b/>
          <w:bCs/>
          <w:sz w:val="22"/>
          <w:szCs w:val="22"/>
        </w:rPr>
        <w:t>:</w:t>
      </w:r>
    </w:p>
    <w:p w14:paraId="2D6F3F13" w14:textId="63C19FD8" w:rsidR="001D2527" w:rsidRPr="001D2527" w:rsidRDefault="00EC7DFA" w:rsidP="001D2527">
      <w:pPr>
        <w:spacing w:before="120" w:after="120" w:line="360" w:lineRule="auto"/>
        <w:rPr>
          <w:rFonts w:ascii="Arial" w:hAnsi="Arial" w:cs="Arial"/>
          <w:bCs/>
          <w:sz w:val="22"/>
          <w:szCs w:val="22"/>
        </w:rPr>
      </w:pPr>
      <w:r>
        <w:rPr>
          <w:rFonts w:ascii="Arial" w:hAnsi="Arial" w:cs="Arial"/>
          <w:bCs/>
          <w:i/>
          <w:iCs/>
          <w:sz w:val="22"/>
          <w:szCs w:val="22"/>
        </w:rPr>
        <w:t>Đông Dương</w:t>
      </w:r>
      <w:r w:rsidR="000628B6">
        <w:rPr>
          <w:rFonts w:ascii="Arial" w:hAnsi="Arial" w:cs="Arial"/>
          <w:bCs/>
          <w:i/>
          <w:iCs/>
          <w:sz w:val="22"/>
          <w:szCs w:val="22"/>
        </w:rPr>
        <w:t xml:space="preserve"> [</w:t>
      </w:r>
      <w:r w:rsidR="001D2527" w:rsidRPr="00510CED">
        <w:rPr>
          <w:rFonts w:ascii="Arial" w:hAnsi="Arial" w:cs="Arial"/>
          <w:bCs/>
          <w:i/>
          <w:iCs/>
          <w:sz w:val="22"/>
          <w:szCs w:val="22"/>
        </w:rPr>
        <w:t>Indochine</w:t>
      </w:r>
      <w:r w:rsidR="000628B6">
        <w:rPr>
          <w:rFonts w:ascii="Arial" w:hAnsi="Arial" w:cs="Arial"/>
          <w:bCs/>
          <w:i/>
          <w:iCs/>
          <w:sz w:val="22"/>
          <w:szCs w:val="22"/>
        </w:rPr>
        <w:t>]</w:t>
      </w:r>
      <w:r w:rsidR="001D2527" w:rsidRPr="00510CED">
        <w:rPr>
          <w:rFonts w:ascii="Arial" w:hAnsi="Arial" w:cs="Arial"/>
          <w:bCs/>
          <w:i/>
          <w:iCs/>
          <w:sz w:val="22"/>
          <w:szCs w:val="22"/>
        </w:rPr>
        <w:t xml:space="preserve"> </w:t>
      </w:r>
      <w:r w:rsidR="001D2527" w:rsidRPr="001D2527">
        <w:rPr>
          <w:rFonts w:ascii="Arial" w:hAnsi="Arial" w:cs="Arial"/>
          <w:bCs/>
          <w:sz w:val="22"/>
          <w:szCs w:val="22"/>
        </w:rPr>
        <w:t xml:space="preserve">là một bộ phim </w:t>
      </w:r>
      <w:r w:rsidR="000628B6">
        <w:rPr>
          <w:rFonts w:ascii="Arial" w:hAnsi="Arial" w:cs="Arial"/>
          <w:bCs/>
          <w:sz w:val="22"/>
          <w:szCs w:val="22"/>
        </w:rPr>
        <w:t xml:space="preserve">của hãng </w:t>
      </w:r>
      <w:r w:rsidR="001D2527" w:rsidRPr="001D2527">
        <w:rPr>
          <w:rFonts w:ascii="Arial" w:hAnsi="Arial" w:cs="Arial"/>
          <w:bCs/>
          <w:sz w:val="22"/>
          <w:szCs w:val="22"/>
        </w:rPr>
        <w:t>Sony Pictures</w:t>
      </w:r>
      <w:r w:rsidR="000628B6">
        <w:rPr>
          <w:rFonts w:ascii="Arial" w:hAnsi="Arial" w:cs="Arial"/>
          <w:bCs/>
          <w:sz w:val="22"/>
          <w:szCs w:val="22"/>
        </w:rPr>
        <w:t xml:space="preserve"> Home Entertainment, được sản xuất</w:t>
      </w:r>
      <w:r w:rsidR="001D2527" w:rsidRPr="001D2527">
        <w:rPr>
          <w:rFonts w:ascii="Arial" w:hAnsi="Arial" w:cs="Arial"/>
          <w:bCs/>
          <w:sz w:val="22"/>
          <w:szCs w:val="22"/>
        </w:rPr>
        <w:t xml:space="preserve"> năm 1992.</w:t>
      </w:r>
    </w:p>
    <w:p w14:paraId="1FD38A34" w14:textId="2CF9078A" w:rsidR="001D2527" w:rsidRPr="001D2527" w:rsidRDefault="00510CED" w:rsidP="001D2527">
      <w:pPr>
        <w:spacing w:before="120" w:after="120" w:line="360" w:lineRule="auto"/>
        <w:rPr>
          <w:rFonts w:ascii="Arial" w:hAnsi="Arial" w:cs="Arial"/>
          <w:bCs/>
          <w:sz w:val="22"/>
          <w:szCs w:val="22"/>
        </w:rPr>
      </w:pPr>
      <w:r>
        <w:rPr>
          <w:rFonts w:ascii="Arial" w:hAnsi="Arial" w:cs="Arial"/>
          <w:bCs/>
          <w:sz w:val="22"/>
          <w:szCs w:val="22"/>
        </w:rPr>
        <w:t>Bộ phim</w:t>
      </w:r>
      <w:r w:rsidR="001D2527" w:rsidRPr="001D2527">
        <w:rPr>
          <w:rFonts w:ascii="Arial" w:hAnsi="Arial" w:cs="Arial"/>
          <w:bCs/>
          <w:sz w:val="22"/>
          <w:szCs w:val="22"/>
        </w:rPr>
        <w:t xml:space="preserve"> kể câu chuyện về Elaine, một phụ nữ Pháp sở hữu những đồn điền cao su lớn và Camille, </w:t>
      </w:r>
      <w:r>
        <w:rPr>
          <w:rFonts w:ascii="Arial" w:hAnsi="Arial" w:cs="Arial"/>
          <w:bCs/>
          <w:sz w:val="22"/>
          <w:szCs w:val="22"/>
        </w:rPr>
        <w:t xml:space="preserve">cô </w:t>
      </w:r>
      <w:r w:rsidR="001D2527" w:rsidRPr="001D2527">
        <w:rPr>
          <w:rFonts w:ascii="Arial" w:hAnsi="Arial" w:cs="Arial"/>
          <w:bCs/>
          <w:sz w:val="22"/>
          <w:szCs w:val="22"/>
        </w:rPr>
        <w:t xml:space="preserve">con gái nuôi người Việt của cô. Cả hai người phụ nữ đều </w:t>
      </w:r>
      <w:r>
        <w:rPr>
          <w:rFonts w:ascii="Arial" w:hAnsi="Arial" w:cs="Arial"/>
          <w:bCs/>
          <w:sz w:val="22"/>
          <w:szCs w:val="22"/>
        </w:rPr>
        <w:t xml:space="preserve">cùng </w:t>
      </w:r>
      <w:r w:rsidR="001D2527" w:rsidRPr="001D2527">
        <w:rPr>
          <w:rFonts w:ascii="Arial" w:hAnsi="Arial" w:cs="Arial"/>
          <w:bCs/>
          <w:sz w:val="22"/>
          <w:szCs w:val="22"/>
        </w:rPr>
        <w:t>yêu một sĩ quan hải quân Pháp trong cuộc nổi dậy chống lại</w:t>
      </w:r>
      <w:r>
        <w:rPr>
          <w:rFonts w:ascii="Arial" w:hAnsi="Arial" w:cs="Arial"/>
          <w:bCs/>
          <w:sz w:val="22"/>
          <w:szCs w:val="22"/>
        </w:rPr>
        <w:t xml:space="preserve"> chế độ</w:t>
      </w:r>
      <w:r w:rsidR="001D2527" w:rsidRPr="001D2527">
        <w:rPr>
          <w:rFonts w:ascii="Arial" w:hAnsi="Arial" w:cs="Arial"/>
          <w:bCs/>
          <w:sz w:val="22"/>
          <w:szCs w:val="22"/>
        </w:rPr>
        <w:t xml:space="preserve"> thực dân Pháp ở Việt Nam.</w:t>
      </w:r>
    </w:p>
    <w:p w14:paraId="1169BF9D" w14:textId="703D5956" w:rsidR="001D2527" w:rsidRPr="001D2527" w:rsidRDefault="00510CED" w:rsidP="001D2527">
      <w:pPr>
        <w:spacing w:before="120" w:after="120" w:line="360" w:lineRule="auto"/>
        <w:rPr>
          <w:rFonts w:ascii="Arial" w:hAnsi="Arial" w:cs="Arial"/>
          <w:bCs/>
          <w:sz w:val="22"/>
          <w:szCs w:val="22"/>
        </w:rPr>
      </w:pPr>
      <w:r>
        <w:rPr>
          <w:rFonts w:ascii="Arial" w:hAnsi="Arial" w:cs="Arial"/>
          <w:bCs/>
          <w:sz w:val="22"/>
          <w:szCs w:val="22"/>
        </w:rPr>
        <w:t xml:space="preserve">Đạo diễn của bộ phim là </w:t>
      </w:r>
      <w:r w:rsidR="001D2527" w:rsidRPr="001D2527">
        <w:rPr>
          <w:rFonts w:ascii="Arial" w:hAnsi="Arial" w:cs="Arial"/>
          <w:bCs/>
          <w:sz w:val="22"/>
          <w:szCs w:val="22"/>
        </w:rPr>
        <w:t>Regis Wargnier và</w:t>
      </w:r>
      <w:r>
        <w:rPr>
          <w:rFonts w:ascii="Arial" w:hAnsi="Arial" w:cs="Arial"/>
          <w:bCs/>
          <w:sz w:val="22"/>
          <w:szCs w:val="22"/>
        </w:rPr>
        <w:t xml:space="preserve"> những diễn viên chính bao gồm</w:t>
      </w:r>
      <w:r w:rsidR="001D2527" w:rsidRPr="001D2527">
        <w:rPr>
          <w:rFonts w:ascii="Arial" w:hAnsi="Arial" w:cs="Arial"/>
          <w:bCs/>
          <w:sz w:val="22"/>
          <w:szCs w:val="22"/>
        </w:rPr>
        <w:t xml:space="preserve"> Catherine Deneuve, Vincent Perez, </w:t>
      </w:r>
      <w:r>
        <w:rPr>
          <w:rFonts w:ascii="Arial" w:hAnsi="Arial" w:cs="Arial"/>
          <w:bCs/>
          <w:sz w:val="22"/>
          <w:szCs w:val="22"/>
        </w:rPr>
        <w:t xml:space="preserve">Phạm </w:t>
      </w:r>
      <w:r w:rsidR="001D2527" w:rsidRPr="001D2527">
        <w:rPr>
          <w:rFonts w:ascii="Arial" w:hAnsi="Arial" w:cs="Arial"/>
          <w:bCs/>
          <w:sz w:val="22"/>
          <w:szCs w:val="22"/>
        </w:rPr>
        <w:t>Linh</w:t>
      </w:r>
      <w:r>
        <w:rPr>
          <w:rFonts w:ascii="Arial" w:hAnsi="Arial" w:cs="Arial"/>
          <w:bCs/>
          <w:sz w:val="22"/>
          <w:szCs w:val="22"/>
        </w:rPr>
        <w:t xml:space="preserve"> Đan</w:t>
      </w:r>
      <w:r w:rsidR="001D2527" w:rsidRPr="001D2527">
        <w:rPr>
          <w:rFonts w:ascii="Arial" w:hAnsi="Arial" w:cs="Arial"/>
          <w:bCs/>
          <w:sz w:val="22"/>
          <w:szCs w:val="22"/>
        </w:rPr>
        <w:t>, Jean Yanne và Dominique Blanc.</w:t>
      </w:r>
    </w:p>
    <w:p w14:paraId="05258B45" w14:textId="485695D3" w:rsidR="00D631C8" w:rsidRDefault="001D2527" w:rsidP="001D2527">
      <w:pPr>
        <w:spacing w:before="120" w:after="120" w:line="360" w:lineRule="auto"/>
        <w:rPr>
          <w:rFonts w:ascii="Arial" w:hAnsi="Arial" w:cs="Arial"/>
          <w:bCs/>
          <w:sz w:val="22"/>
          <w:szCs w:val="22"/>
        </w:rPr>
      </w:pPr>
      <w:r w:rsidRPr="001D2527">
        <w:rPr>
          <w:rFonts w:ascii="Arial" w:hAnsi="Arial" w:cs="Arial"/>
          <w:bCs/>
          <w:sz w:val="22"/>
          <w:szCs w:val="22"/>
        </w:rPr>
        <w:t>Năm 1993</w:t>
      </w:r>
      <w:r w:rsidR="00510CED">
        <w:rPr>
          <w:rFonts w:ascii="Arial" w:hAnsi="Arial" w:cs="Arial"/>
          <w:bCs/>
          <w:sz w:val="22"/>
          <w:szCs w:val="22"/>
        </w:rPr>
        <w:t xml:space="preserve"> bộ phim</w:t>
      </w:r>
      <w:r w:rsidRPr="001D2527">
        <w:rPr>
          <w:rFonts w:ascii="Arial" w:hAnsi="Arial" w:cs="Arial"/>
          <w:bCs/>
          <w:sz w:val="22"/>
          <w:szCs w:val="22"/>
        </w:rPr>
        <w:t xml:space="preserve"> đã nhận được nhiều giải thưởng quốc tế bao gồm</w:t>
      </w:r>
      <w:r w:rsidR="00510CED">
        <w:rPr>
          <w:rFonts w:ascii="Arial" w:hAnsi="Arial" w:cs="Arial"/>
          <w:bCs/>
          <w:sz w:val="22"/>
          <w:szCs w:val="22"/>
        </w:rPr>
        <w:t xml:space="preserve"> giải thưởng</w:t>
      </w:r>
      <w:r w:rsidRPr="001D2527">
        <w:rPr>
          <w:rFonts w:ascii="Arial" w:hAnsi="Arial" w:cs="Arial"/>
          <w:bCs/>
          <w:sz w:val="22"/>
          <w:szCs w:val="22"/>
        </w:rPr>
        <w:t xml:space="preserve"> phim nói tiếng nước ngoài hay nhất tại</w:t>
      </w:r>
      <w:r w:rsidR="00510CED">
        <w:rPr>
          <w:rFonts w:ascii="Arial" w:hAnsi="Arial" w:cs="Arial"/>
          <w:bCs/>
          <w:sz w:val="22"/>
          <w:szCs w:val="22"/>
        </w:rPr>
        <w:t xml:space="preserve"> giải thưởng</w:t>
      </w:r>
      <w:r w:rsidRPr="001D2527">
        <w:rPr>
          <w:rFonts w:ascii="Arial" w:hAnsi="Arial" w:cs="Arial"/>
          <w:bCs/>
          <w:sz w:val="22"/>
          <w:szCs w:val="22"/>
        </w:rPr>
        <w:t xml:space="preserve"> </w:t>
      </w:r>
      <w:r w:rsidR="00510CED">
        <w:rPr>
          <w:rFonts w:ascii="Arial" w:hAnsi="Arial" w:cs="Arial"/>
          <w:bCs/>
          <w:sz w:val="22"/>
          <w:szCs w:val="22"/>
        </w:rPr>
        <w:t xml:space="preserve">Viện hàn lâm (US Academy Awards – cũng thường được gọi là Giải thưởng Oscar) </w:t>
      </w:r>
      <w:r w:rsidRPr="001D2527">
        <w:rPr>
          <w:rFonts w:ascii="Arial" w:hAnsi="Arial" w:cs="Arial"/>
          <w:bCs/>
          <w:sz w:val="22"/>
          <w:szCs w:val="22"/>
        </w:rPr>
        <w:t xml:space="preserve"> và </w:t>
      </w:r>
      <w:r w:rsidR="00510CED">
        <w:rPr>
          <w:rFonts w:ascii="Arial" w:hAnsi="Arial" w:cs="Arial"/>
          <w:bCs/>
          <w:sz w:val="22"/>
          <w:szCs w:val="22"/>
        </w:rPr>
        <w:t>giải thưởng Quả cầu vàng [</w:t>
      </w:r>
      <w:r w:rsidRPr="001D2527">
        <w:rPr>
          <w:rFonts w:ascii="Arial" w:hAnsi="Arial" w:cs="Arial"/>
          <w:bCs/>
          <w:sz w:val="22"/>
          <w:szCs w:val="22"/>
        </w:rPr>
        <w:t>Golden Globes</w:t>
      </w:r>
      <w:r w:rsidR="00510CED">
        <w:rPr>
          <w:rFonts w:ascii="Arial" w:hAnsi="Arial" w:cs="Arial"/>
          <w:bCs/>
          <w:sz w:val="22"/>
          <w:szCs w:val="22"/>
        </w:rPr>
        <w:t xml:space="preserve"> Awards]</w:t>
      </w:r>
      <w:r w:rsidRPr="001D2527">
        <w:rPr>
          <w:rFonts w:ascii="Arial" w:hAnsi="Arial" w:cs="Arial"/>
          <w:bCs/>
          <w:sz w:val="22"/>
          <w:szCs w:val="22"/>
        </w:rPr>
        <w:t xml:space="preserve"> cũng như một số giải thưởng Cesar của Pháp.</w:t>
      </w:r>
    </w:p>
    <w:p w14:paraId="7133A361" w14:textId="309BDB20" w:rsidR="00D631C8" w:rsidRPr="00D631C8" w:rsidRDefault="00D631C8" w:rsidP="00D631C8">
      <w:pPr>
        <w:rPr>
          <w:rFonts w:ascii="Arial" w:eastAsia="Calibri" w:hAnsi="Arial" w:cs="Arial"/>
          <w:bCs/>
          <w:sz w:val="22"/>
          <w:szCs w:val="22"/>
          <w:lang w:val="en-SG" w:eastAsia="en-US"/>
        </w:rPr>
      </w:pPr>
      <w:r w:rsidRPr="00D631C8">
        <w:rPr>
          <w:rFonts w:ascii="Arial" w:eastAsia="Calibri" w:hAnsi="Arial" w:cs="Arial"/>
          <w:bCs/>
          <w:sz w:val="22"/>
          <w:szCs w:val="22"/>
          <w:lang w:val="en-SG" w:eastAsia="en-US"/>
        </w:rPr>
        <w:t>Câu hỏi hướng dẫn cho thảo luận trên lớp</w:t>
      </w:r>
      <w:r w:rsidR="00510CED">
        <w:rPr>
          <w:rFonts w:ascii="Arial" w:eastAsia="Calibri" w:hAnsi="Arial" w:cs="Arial"/>
          <w:bCs/>
          <w:sz w:val="22"/>
          <w:szCs w:val="22"/>
          <w:lang w:val="en-SG" w:eastAsia="en-US"/>
        </w:rPr>
        <w:t>:</w:t>
      </w:r>
    </w:p>
    <w:p w14:paraId="650FB32D" w14:textId="708565DF" w:rsidR="00D631C8" w:rsidRPr="00D631C8" w:rsidRDefault="00D631C8" w:rsidP="00D631C8">
      <w:pPr>
        <w:pStyle w:val="ListParagraph"/>
        <w:ind w:left="426"/>
        <w:rPr>
          <w:rFonts w:ascii="Arial" w:eastAsia="Calibri" w:hAnsi="Arial" w:cs="Arial"/>
          <w:bCs/>
          <w:sz w:val="22"/>
          <w:szCs w:val="22"/>
          <w:lang w:val="en-SG" w:eastAsia="en-US"/>
        </w:rPr>
      </w:pPr>
      <w:r w:rsidRPr="00D631C8">
        <w:rPr>
          <w:rFonts w:ascii="Arial" w:eastAsia="Calibri" w:hAnsi="Arial" w:cs="Arial"/>
          <w:bCs/>
          <w:sz w:val="22"/>
          <w:szCs w:val="22"/>
          <w:lang w:val="en-SG" w:eastAsia="en-US"/>
        </w:rPr>
        <w:t xml:space="preserve">• </w:t>
      </w:r>
      <w:r w:rsidR="00510CED">
        <w:rPr>
          <w:rFonts w:ascii="Arial" w:eastAsia="Calibri" w:hAnsi="Arial" w:cs="Arial"/>
          <w:bCs/>
          <w:sz w:val="22"/>
          <w:szCs w:val="22"/>
          <w:lang w:val="en-SG" w:eastAsia="en-US"/>
        </w:rPr>
        <w:t>Các em</w:t>
      </w:r>
      <w:r w:rsidRPr="00D631C8">
        <w:rPr>
          <w:rFonts w:ascii="Arial" w:eastAsia="Calibri" w:hAnsi="Arial" w:cs="Arial"/>
          <w:bCs/>
          <w:sz w:val="22"/>
          <w:szCs w:val="22"/>
          <w:lang w:val="en-SG" w:eastAsia="en-US"/>
        </w:rPr>
        <w:t xml:space="preserve"> nghĩ gì hoặc cảm thấy gì khi xem đoạn phim quảng cáo này?</w:t>
      </w:r>
    </w:p>
    <w:p w14:paraId="2659B7C4" w14:textId="2DAA42DD" w:rsidR="00D631C8" w:rsidRPr="00D631C8" w:rsidRDefault="00D631C8" w:rsidP="00D631C8">
      <w:pPr>
        <w:pStyle w:val="ListParagraph"/>
        <w:ind w:left="426"/>
        <w:rPr>
          <w:rFonts w:ascii="Arial" w:eastAsia="Calibri" w:hAnsi="Arial" w:cs="Arial"/>
          <w:bCs/>
          <w:sz w:val="22"/>
          <w:szCs w:val="22"/>
          <w:lang w:val="en-SG" w:eastAsia="en-US"/>
        </w:rPr>
      </w:pPr>
      <w:r w:rsidRPr="00D631C8">
        <w:rPr>
          <w:rFonts w:ascii="Arial" w:eastAsia="Calibri" w:hAnsi="Arial" w:cs="Arial"/>
          <w:bCs/>
          <w:sz w:val="22"/>
          <w:szCs w:val="22"/>
          <w:lang w:val="en-SG" w:eastAsia="en-US"/>
        </w:rPr>
        <w:t xml:space="preserve">• </w:t>
      </w:r>
      <w:r w:rsidR="00510CED">
        <w:rPr>
          <w:rFonts w:ascii="Arial" w:eastAsia="Calibri" w:hAnsi="Arial" w:cs="Arial"/>
          <w:bCs/>
          <w:sz w:val="22"/>
          <w:szCs w:val="22"/>
          <w:lang w:val="en-SG" w:eastAsia="en-US"/>
        </w:rPr>
        <w:t>Các em nhận</w:t>
      </w:r>
      <w:r w:rsidRPr="00D631C8">
        <w:rPr>
          <w:rFonts w:ascii="Arial" w:eastAsia="Calibri" w:hAnsi="Arial" w:cs="Arial"/>
          <w:bCs/>
          <w:sz w:val="22"/>
          <w:szCs w:val="22"/>
          <w:lang w:val="en-SG" w:eastAsia="en-US"/>
        </w:rPr>
        <w:t xml:space="preserve"> thấy mối quan hệ giữa Đông Nam Á và Châu Âu</w:t>
      </w:r>
      <w:r w:rsidR="00510CED">
        <w:rPr>
          <w:rFonts w:ascii="Arial" w:eastAsia="Calibri" w:hAnsi="Arial" w:cs="Arial"/>
          <w:bCs/>
          <w:sz w:val="22"/>
          <w:szCs w:val="22"/>
          <w:lang w:val="en-SG" w:eastAsia="en-US"/>
        </w:rPr>
        <w:t xml:space="preserve"> là như thế nào</w:t>
      </w:r>
      <w:r w:rsidRPr="00D631C8">
        <w:rPr>
          <w:rFonts w:ascii="Arial" w:eastAsia="Calibri" w:hAnsi="Arial" w:cs="Arial"/>
          <w:bCs/>
          <w:sz w:val="22"/>
          <w:szCs w:val="22"/>
          <w:lang w:val="en-SG" w:eastAsia="en-US"/>
        </w:rPr>
        <w:t>?</w:t>
      </w:r>
    </w:p>
    <w:p w14:paraId="5AEB9BB0" w14:textId="143755E7" w:rsidR="00D631C8" w:rsidRPr="00D631C8" w:rsidRDefault="00D631C8" w:rsidP="00D631C8">
      <w:pPr>
        <w:pStyle w:val="ListParagraph"/>
        <w:ind w:left="426"/>
        <w:rPr>
          <w:rFonts w:ascii="Arial" w:eastAsia="Calibri" w:hAnsi="Arial" w:cs="Arial"/>
          <w:bCs/>
          <w:sz w:val="22"/>
          <w:szCs w:val="22"/>
          <w:lang w:val="en-SG" w:eastAsia="en-US"/>
        </w:rPr>
      </w:pPr>
      <w:r w:rsidRPr="00D631C8">
        <w:rPr>
          <w:rFonts w:ascii="Arial" w:eastAsia="Calibri" w:hAnsi="Arial" w:cs="Arial"/>
          <w:bCs/>
          <w:sz w:val="22"/>
          <w:szCs w:val="22"/>
          <w:lang w:val="en-SG" w:eastAsia="en-US"/>
        </w:rPr>
        <w:t xml:space="preserve">• </w:t>
      </w:r>
      <w:r w:rsidR="00510CED">
        <w:rPr>
          <w:rFonts w:ascii="Arial" w:eastAsia="Calibri" w:hAnsi="Arial" w:cs="Arial"/>
          <w:bCs/>
          <w:sz w:val="22"/>
          <w:szCs w:val="22"/>
          <w:lang w:val="en-SG" w:eastAsia="en-US"/>
        </w:rPr>
        <w:t xml:space="preserve">Các em nhận thấy </w:t>
      </w:r>
      <w:r w:rsidRPr="00D631C8">
        <w:rPr>
          <w:rFonts w:ascii="Arial" w:eastAsia="Calibri" w:hAnsi="Arial" w:cs="Arial"/>
          <w:bCs/>
          <w:sz w:val="22"/>
          <w:szCs w:val="22"/>
          <w:lang w:val="en-SG" w:eastAsia="en-US"/>
        </w:rPr>
        <w:t>mối quan hệ nào giữa nam và nữ?</w:t>
      </w:r>
    </w:p>
    <w:p w14:paraId="1BC0A5B4" w14:textId="77777777" w:rsidR="00D631C8" w:rsidRPr="00D631C8" w:rsidRDefault="00D631C8" w:rsidP="00D631C8">
      <w:pPr>
        <w:pStyle w:val="ListParagraph"/>
        <w:ind w:left="426"/>
        <w:rPr>
          <w:rFonts w:ascii="Arial" w:eastAsia="Calibri" w:hAnsi="Arial" w:cs="Arial"/>
          <w:bCs/>
          <w:sz w:val="22"/>
          <w:szCs w:val="22"/>
          <w:lang w:val="en-SG" w:eastAsia="en-US"/>
        </w:rPr>
      </w:pPr>
      <w:r w:rsidRPr="00D631C8">
        <w:rPr>
          <w:rFonts w:ascii="Arial" w:eastAsia="Calibri" w:hAnsi="Arial" w:cs="Arial"/>
          <w:bCs/>
          <w:sz w:val="22"/>
          <w:szCs w:val="22"/>
          <w:lang w:val="en-SG" w:eastAsia="en-US"/>
        </w:rPr>
        <w:t>• Ai hoặc nhân vật nào dường như đang kiểm soát?</w:t>
      </w:r>
    </w:p>
    <w:p w14:paraId="1BF2C500" w14:textId="354E8A7C" w:rsidR="00023840" w:rsidRPr="00023840" w:rsidRDefault="00D631C8" w:rsidP="00D631C8">
      <w:pPr>
        <w:pStyle w:val="ListParagraph"/>
        <w:ind w:left="426"/>
        <w:rPr>
          <w:rFonts w:ascii="Arial" w:hAnsi="Arial" w:cs="Arial"/>
          <w:sz w:val="22"/>
          <w:szCs w:val="22"/>
          <w:lang w:val="en-GB"/>
        </w:rPr>
      </w:pPr>
      <w:r w:rsidRPr="00D631C8">
        <w:rPr>
          <w:rFonts w:ascii="Arial" w:eastAsia="Calibri" w:hAnsi="Arial" w:cs="Arial"/>
          <w:bCs/>
          <w:sz w:val="22"/>
          <w:szCs w:val="22"/>
          <w:lang w:val="en-SG" w:eastAsia="en-US"/>
        </w:rPr>
        <w:t xml:space="preserve">• </w:t>
      </w:r>
      <w:r w:rsidR="009C4C44">
        <w:rPr>
          <w:rFonts w:ascii="Arial" w:eastAsia="Calibri" w:hAnsi="Arial" w:cs="Arial"/>
          <w:bCs/>
          <w:sz w:val="22"/>
          <w:szCs w:val="22"/>
          <w:lang w:val="en-SG" w:eastAsia="en-US"/>
        </w:rPr>
        <w:t xml:space="preserve">Ở đây </w:t>
      </w:r>
      <w:r w:rsidR="003C4374">
        <w:rPr>
          <w:rFonts w:ascii="Arial" w:eastAsia="Calibri" w:hAnsi="Arial" w:cs="Arial"/>
          <w:bCs/>
          <w:sz w:val="22"/>
          <w:szCs w:val="22"/>
          <w:lang w:val="en-SG" w:eastAsia="en-US"/>
        </w:rPr>
        <w:t>liệu</w:t>
      </w:r>
      <w:r w:rsidRPr="00D631C8">
        <w:rPr>
          <w:rFonts w:ascii="Arial" w:eastAsia="Calibri" w:hAnsi="Arial" w:cs="Arial"/>
          <w:bCs/>
          <w:sz w:val="22"/>
          <w:szCs w:val="22"/>
          <w:lang w:val="en-SG" w:eastAsia="en-US"/>
        </w:rPr>
        <w:t xml:space="preserve"> có</w:t>
      </w:r>
      <w:r w:rsidR="009C4C44">
        <w:rPr>
          <w:rFonts w:ascii="Arial" w:eastAsia="Calibri" w:hAnsi="Arial" w:cs="Arial"/>
          <w:bCs/>
          <w:sz w:val="22"/>
          <w:szCs w:val="22"/>
          <w:lang w:val="en-SG" w:eastAsia="en-US"/>
        </w:rPr>
        <w:t xml:space="preserve"> mối</w:t>
      </w:r>
      <w:r w:rsidRPr="00D631C8">
        <w:rPr>
          <w:rFonts w:ascii="Arial" w:eastAsia="Calibri" w:hAnsi="Arial" w:cs="Arial"/>
          <w:bCs/>
          <w:sz w:val="22"/>
          <w:szCs w:val="22"/>
          <w:lang w:val="en-SG" w:eastAsia="en-US"/>
        </w:rPr>
        <w:t xml:space="preserve"> xung đột</w:t>
      </w:r>
      <w:r w:rsidR="009C4C44">
        <w:rPr>
          <w:rFonts w:ascii="Arial" w:eastAsia="Calibri" w:hAnsi="Arial" w:cs="Arial"/>
          <w:bCs/>
          <w:sz w:val="22"/>
          <w:szCs w:val="22"/>
          <w:lang w:val="en-SG" w:eastAsia="en-US"/>
        </w:rPr>
        <w:t xml:space="preserve"> nào không</w:t>
      </w:r>
      <w:r w:rsidRPr="00D631C8">
        <w:rPr>
          <w:rFonts w:ascii="Arial" w:eastAsia="Calibri" w:hAnsi="Arial" w:cs="Arial"/>
          <w:bCs/>
          <w:sz w:val="22"/>
          <w:szCs w:val="22"/>
          <w:lang w:val="en-SG" w:eastAsia="en-US"/>
        </w:rPr>
        <w:t>?</w:t>
      </w:r>
    </w:p>
    <w:p w14:paraId="58BA5CCF" w14:textId="77777777" w:rsidR="00D631C8" w:rsidRPr="00D631C8" w:rsidRDefault="00D631C8" w:rsidP="00D631C8">
      <w:pPr>
        <w:spacing w:before="120" w:after="120" w:line="360" w:lineRule="auto"/>
        <w:rPr>
          <w:rFonts w:ascii="Arial" w:eastAsia="Calibri" w:hAnsi="Arial" w:cs="Arial"/>
          <w:b/>
          <w:sz w:val="22"/>
          <w:szCs w:val="22"/>
          <w:lang w:val="en-SG" w:eastAsia="en-US"/>
        </w:rPr>
      </w:pPr>
      <w:r w:rsidRPr="00D631C8">
        <w:rPr>
          <w:rFonts w:ascii="Arial" w:eastAsia="Calibri" w:hAnsi="Arial" w:cs="Arial"/>
          <w:b/>
          <w:sz w:val="22"/>
          <w:szCs w:val="22"/>
          <w:lang w:val="en-SG" w:eastAsia="en-US"/>
        </w:rPr>
        <w:t>Các yếu tố có thể làm nổi bật:</w:t>
      </w:r>
    </w:p>
    <w:p w14:paraId="65028603" w14:textId="212397C8"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Bộ phim này cho thấy một số khía cạnh của chủ nghĩa thực dân châu Âu ở Đông Nam Á, đặc biệt là sự thống trị chính trị, mối quan hệ phức tạp giữa người châu Âu và người Đông Nam Á và xung đột bạo lự</w:t>
      </w:r>
      <w:r>
        <w:rPr>
          <w:rFonts w:ascii="Arial" w:eastAsia="Calibri" w:hAnsi="Arial" w:cs="Arial"/>
          <w:sz w:val="22"/>
          <w:szCs w:val="22"/>
          <w:lang w:val="en-SG" w:eastAsia="en-US"/>
        </w:rPr>
        <w:t>c.</w:t>
      </w:r>
    </w:p>
    <w:p w14:paraId="2CDC1BFA" w14:textId="4663F40C"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xml:space="preserve">• Phản ứng của người Việt đối với người phụ nữ châu Âu do Catharine Deneuve </w:t>
      </w:r>
      <w:r w:rsidR="003C4374">
        <w:rPr>
          <w:rFonts w:ascii="Arial" w:eastAsia="Calibri" w:hAnsi="Arial" w:cs="Arial"/>
          <w:sz w:val="22"/>
          <w:szCs w:val="22"/>
          <w:lang w:val="en-SG" w:eastAsia="en-US"/>
        </w:rPr>
        <w:t>đóng</w:t>
      </w:r>
      <w:r w:rsidRPr="00D631C8">
        <w:rPr>
          <w:rFonts w:ascii="Arial" w:eastAsia="Calibri" w:hAnsi="Arial" w:cs="Arial"/>
          <w:sz w:val="22"/>
          <w:szCs w:val="22"/>
          <w:lang w:val="en-SG" w:eastAsia="en-US"/>
        </w:rPr>
        <w:t xml:space="preserve"> vai (0:33)</w:t>
      </w:r>
    </w:p>
    <w:p w14:paraId="132A0091" w14:textId="03963AC4"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xml:space="preserve">• </w:t>
      </w:r>
      <w:r w:rsidR="003C4374">
        <w:rPr>
          <w:rFonts w:ascii="Arial" w:eastAsia="Calibri" w:hAnsi="Arial" w:cs="Arial"/>
          <w:sz w:val="22"/>
          <w:szCs w:val="22"/>
          <w:lang w:val="en-SG" w:eastAsia="en-US"/>
        </w:rPr>
        <w:t>Mối t</w:t>
      </w:r>
      <w:r w:rsidR="00096320">
        <w:rPr>
          <w:rFonts w:ascii="Arial" w:eastAsia="Calibri" w:hAnsi="Arial" w:cs="Arial"/>
          <w:sz w:val="22"/>
          <w:szCs w:val="22"/>
          <w:lang w:val="en-SG" w:eastAsia="en-US"/>
        </w:rPr>
        <w:t>ì</w:t>
      </w:r>
      <w:r w:rsidR="003C4374">
        <w:rPr>
          <w:rFonts w:ascii="Arial" w:eastAsia="Calibri" w:hAnsi="Arial" w:cs="Arial"/>
          <w:sz w:val="22"/>
          <w:szCs w:val="22"/>
          <w:lang w:val="en-SG" w:eastAsia="en-US"/>
        </w:rPr>
        <w:t>nh tay ba</w:t>
      </w:r>
      <w:r w:rsidRPr="00D631C8">
        <w:rPr>
          <w:rFonts w:ascii="Arial" w:eastAsia="Calibri" w:hAnsi="Arial" w:cs="Arial"/>
          <w:sz w:val="22"/>
          <w:szCs w:val="22"/>
          <w:lang w:val="en-SG" w:eastAsia="en-US"/>
        </w:rPr>
        <w:t xml:space="preserve"> lãng mạn giữa người đàn ông châu Âu, người phụ nữ châu Âu và cô gái </w:t>
      </w:r>
      <w:r w:rsidR="003C4374">
        <w:rPr>
          <w:rFonts w:ascii="Arial" w:eastAsia="Calibri" w:hAnsi="Arial" w:cs="Arial"/>
          <w:sz w:val="22"/>
          <w:szCs w:val="22"/>
          <w:lang w:val="en-SG" w:eastAsia="en-US"/>
        </w:rPr>
        <w:t xml:space="preserve">người </w:t>
      </w:r>
      <w:r w:rsidRPr="00D631C8">
        <w:rPr>
          <w:rFonts w:ascii="Arial" w:eastAsia="Calibri" w:hAnsi="Arial" w:cs="Arial"/>
          <w:sz w:val="22"/>
          <w:szCs w:val="22"/>
          <w:lang w:val="en-SG" w:eastAsia="en-US"/>
        </w:rPr>
        <w:t>Việt Nam</w:t>
      </w:r>
    </w:p>
    <w:p w14:paraId="4D647DBC" w14:textId="58541952"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xml:space="preserve">• Xu hướng mô tả </w:t>
      </w:r>
      <w:r w:rsidR="003C4374">
        <w:rPr>
          <w:rFonts w:ascii="Arial" w:eastAsia="Calibri" w:hAnsi="Arial" w:cs="Arial"/>
          <w:sz w:val="22"/>
          <w:szCs w:val="22"/>
          <w:lang w:val="en-SG" w:eastAsia="en-US"/>
        </w:rPr>
        <w:t>người</w:t>
      </w:r>
      <w:r w:rsidRPr="00D631C8">
        <w:rPr>
          <w:rFonts w:ascii="Arial" w:eastAsia="Calibri" w:hAnsi="Arial" w:cs="Arial"/>
          <w:sz w:val="22"/>
          <w:szCs w:val="22"/>
          <w:lang w:val="en-SG" w:eastAsia="en-US"/>
        </w:rPr>
        <w:t xml:space="preserve"> Việt </w:t>
      </w:r>
      <w:r w:rsidR="003C4374">
        <w:rPr>
          <w:rFonts w:ascii="Arial" w:eastAsia="Calibri" w:hAnsi="Arial" w:cs="Arial"/>
          <w:sz w:val="22"/>
          <w:szCs w:val="22"/>
          <w:lang w:val="en-SG" w:eastAsia="en-US"/>
        </w:rPr>
        <w:t xml:space="preserve">như </w:t>
      </w:r>
      <w:r w:rsidRPr="00D631C8">
        <w:rPr>
          <w:rFonts w:ascii="Arial" w:eastAsia="Calibri" w:hAnsi="Arial" w:cs="Arial"/>
          <w:sz w:val="22"/>
          <w:szCs w:val="22"/>
          <w:lang w:val="en-SG" w:eastAsia="en-US"/>
        </w:rPr>
        <w:t>các nhóm lớn, ví dụ: trên đường phố (0:12), trên thuyền (1:14)</w:t>
      </w:r>
    </w:p>
    <w:p w14:paraId="233884F1" w14:textId="77777777"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Đồng phục của sĩ quan Pháp</w:t>
      </w:r>
    </w:p>
    <w:p w14:paraId="4A50DDC1" w14:textId="1ED64A07" w:rsidR="00D631C8" w:rsidRPr="00D631C8" w:rsidRDefault="00CF55B2" w:rsidP="00D631C8">
      <w:pPr>
        <w:spacing w:before="120" w:after="120" w:line="360" w:lineRule="auto"/>
        <w:rPr>
          <w:rFonts w:ascii="Arial" w:eastAsia="Calibri" w:hAnsi="Arial" w:cs="Arial"/>
          <w:sz w:val="22"/>
          <w:szCs w:val="22"/>
          <w:lang w:val="en-SG" w:eastAsia="en-US"/>
        </w:rPr>
      </w:pPr>
      <w:r>
        <w:rPr>
          <w:rFonts w:ascii="Arial" w:eastAsia="Calibri" w:hAnsi="Arial" w:cs="Arial"/>
          <w:sz w:val="22"/>
          <w:szCs w:val="22"/>
          <w:lang w:val="en-SG" w:eastAsia="en-US"/>
        </w:rPr>
        <w:t>•</w:t>
      </w:r>
      <w:r w:rsidR="00396DF5">
        <w:rPr>
          <w:rFonts w:ascii="Arial" w:eastAsia="Calibri" w:hAnsi="Arial" w:cs="Arial"/>
          <w:sz w:val="22"/>
          <w:szCs w:val="22"/>
          <w:lang w:val="en-SG" w:eastAsia="en-US"/>
        </w:rPr>
        <w:t xml:space="preserve"> </w:t>
      </w:r>
      <w:r w:rsidR="00D631C8" w:rsidRPr="00D631C8">
        <w:rPr>
          <w:rFonts w:ascii="Arial" w:eastAsia="Calibri" w:hAnsi="Arial" w:cs="Arial"/>
          <w:sz w:val="22"/>
          <w:szCs w:val="22"/>
          <w:lang w:val="en-SG" w:eastAsia="en-US"/>
        </w:rPr>
        <w:t>Quần áo</w:t>
      </w:r>
      <w:r w:rsidR="003C4374">
        <w:rPr>
          <w:rFonts w:ascii="Arial" w:eastAsia="Calibri" w:hAnsi="Arial" w:cs="Arial"/>
          <w:sz w:val="22"/>
          <w:szCs w:val="22"/>
          <w:lang w:val="en-SG" w:eastAsia="en-US"/>
        </w:rPr>
        <w:t>, trang phục</w:t>
      </w:r>
    </w:p>
    <w:p w14:paraId="1B58048A" w14:textId="77777777"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Đảng Pháp (1:09)</w:t>
      </w:r>
    </w:p>
    <w:p w14:paraId="1AB2EA4B" w14:textId="0D1D461C"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xml:space="preserve">• Trang phục của cô gái Việt Nam, đôi khi là phong cách phương Tây và đôi khi là phong cách </w:t>
      </w:r>
      <w:r w:rsidR="003C4374">
        <w:rPr>
          <w:rFonts w:ascii="Arial" w:eastAsia="Calibri" w:hAnsi="Arial" w:cs="Arial"/>
          <w:sz w:val="22"/>
          <w:szCs w:val="22"/>
          <w:lang w:val="en-SG" w:eastAsia="en-US"/>
        </w:rPr>
        <w:t xml:space="preserve">của người </w:t>
      </w:r>
      <w:r w:rsidRPr="00D631C8">
        <w:rPr>
          <w:rFonts w:ascii="Arial" w:eastAsia="Calibri" w:hAnsi="Arial" w:cs="Arial"/>
          <w:sz w:val="22"/>
          <w:szCs w:val="22"/>
          <w:lang w:val="en-SG" w:eastAsia="en-US"/>
        </w:rPr>
        <w:t>Việt Nam</w:t>
      </w:r>
    </w:p>
    <w:p w14:paraId="5CD2EFA6" w14:textId="2D5C437F"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xml:space="preserve">• Tình bạn giữa cô gái </w:t>
      </w:r>
      <w:r w:rsidR="003C4374">
        <w:rPr>
          <w:rFonts w:ascii="Arial" w:eastAsia="Calibri" w:hAnsi="Arial" w:cs="Arial"/>
          <w:sz w:val="22"/>
          <w:szCs w:val="22"/>
          <w:lang w:val="en-SG" w:eastAsia="en-US"/>
        </w:rPr>
        <w:t xml:space="preserve">người </w:t>
      </w:r>
      <w:r w:rsidRPr="00D631C8">
        <w:rPr>
          <w:rFonts w:ascii="Arial" w:eastAsia="Calibri" w:hAnsi="Arial" w:cs="Arial"/>
          <w:sz w:val="22"/>
          <w:szCs w:val="22"/>
          <w:lang w:val="en-SG" w:eastAsia="en-US"/>
        </w:rPr>
        <w:t>Việt Nam và người phụ nữ Pháp (0:44, 0:48, 1:08): họ có mối quan hệ mẹ con</w:t>
      </w:r>
      <w:r w:rsidR="003C4374">
        <w:rPr>
          <w:rFonts w:ascii="Arial" w:eastAsia="Calibri" w:hAnsi="Arial" w:cs="Arial"/>
          <w:sz w:val="22"/>
          <w:szCs w:val="22"/>
          <w:lang w:val="en-SG" w:eastAsia="en-US"/>
        </w:rPr>
        <w:t xml:space="preserve"> qua việc</w:t>
      </w:r>
      <w:r w:rsidRPr="00D631C8">
        <w:rPr>
          <w:rFonts w:ascii="Arial" w:eastAsia="Calibri" w:hAnsi="Arial" w:cs="Arial"/>
          <w:sz w:val="22"/>
          <w:szCs w:val="22"/>
          <w:lang w:val="en-SG" w:eastAsia="en-US"/>
        </w:rPr>
        <w:t xml:space="preserve"> nhận con nuôi</w:t>
      </w:r>
    </w:p>
    <w:p w14:paraId="23409A2F" w14:textId="77777777"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Người phụ nữ Việt Nam thực hiện dấu thánh giá (1:21)</w:t>
      </w:r>
    </w:p>
    <w:p w14:paraId="2C7EE7B4" w14:textId="0067BF9D" w:rsidR="00D631C8" w:rsidRPr="00D631C8" w:rsidRDefault="00D631C8" w:rsidP="00D631C8">
      <w:pPr>
        <w:spacing w:before="120" w:after="120" w:line="360" w:lineRule="auto"/>
        <w:rPr>
          <w:rFonts w:ascii="Arial" w:eastAsia="Calibri" w:hAnsi="Arial" w:cs="Arial"/>
          <w:sz w:val="22"/>
          <w:szCs w:val="22"/>
          <w:lang w:val="en-SG" w:eastAsia="en-US"/>
        </w:rPr>
      </w:pPr>
      <w:r w:rsidRPr="00D631C8">
        <w:rPr>
          <w:rFonts w:ascii="Arial" w:eastAsia="Calibri" w:hAnsi="Arial" w:cs="Arial"/>
          <w:sz w:val="22"/>
          <w:szCs w:val="22"/>
          <w:lang w:val="en-SG" w:eastAsia="en-US"/>
        </w:rPr>
        <w:t>• Hút thuốc phiện (1:24)</w:t>
      </w:r>
    </w:p>
    <w:p w14:paraId="3CC45D04" w14:textId="77777777" w:rsidR="003C4374" w:rsidRDefault="003C4374">
      <w:pPr>
        <w:rPr>
          <w:rFonts w:ascii="Arial" w:eastAsia="Calibri" w:hAnsi="Arial" w:cs="Arial"/>
          <w:b/>
          <w:sz w:val="22"/>
          <w:szCs w:val="22"/>
          <w:lang w:val="en-SG" w:eastAsia="en-US"/>
        </w:rPr>
      </w:pPr>
      <w:r>
        <w:rPr>
          <w:rFonts w:ascii="Arial" w:eastAsia="Calibri" w:hAnsi="Arial" w:cs="Arial"/>
          <w:b/>
          <w:sz w:val="22"/>
          <w:szCs w:val="22"/>
          <w:lang w:val="en-SG" w:eastAsia="en-US"/>
        </w:rPr>
        <w:br w:type="page"/>
      </w:r>
    </w:p>
    <w:p w14:paraId="1035B8B1" w14:textId="75AC837D" w:rsidR="00C850E7" w:rsidRPr="00C850E7" w:rsidRDefault="00FA4F20" w:rsidP="00C850E7">
      <w:pPr>
        <w:spacing w:before="120" w:after="120" w:line="360" w:lineRule="auto"/>
        <w:ind w:firstLine="720"/>
        <w:rPr>
          <w:rFonts w:ascii="Arial" w:eastAsia="Calibri" w:hAnsi="Arial" w:cs="Arial"/>
          <w:sz w:val="22"/>
          <w:szCs w:val="22"/>
          <w:lang w:val="en-SG" w:eastAsia="en-US"/>
        </w:rPr>
      </w:pPr>
      <w:r>
        <w:rPr>
          <w:rFonts w:ascii="Arial" w:eastAsia="Calibri" w:hAnsi="Arial" w:cs="Arial"/>
          <w:noProof/>
          <w:sz w:val="22"/>
          <w:szCs w:val="22"/>
          <w:lang w:eastAsia="en-US" w:bidi="th-TH"/>
        </w:rPr>
        <mc:AlternateContent>
          <mc:Choice Requires="wps">
            <w:drawing>
              <wp:anchor distT="0" distB="0" distL="114300" distR="114300" simplePos="0" relativeHeight="251664384" behindDoc="0" locked="0" layoutInCell="1" allowOverlap="1" wp14:anchorId="117D086F" wp14:editId="37518D17">
                <wp:simplePos x="0" y="0"/>
                <wp:positionH relativeFrom="column">
                  <wp:posOffset>4804019</wp:posOffset>
                </wp:positionH>
                <wp:positionV relativeFrom="paragraph">
                  <wp:posOffset>1814635</wp:posOffset>
                </wp:positionV>
                <wp:extent cx="970671" cy="1055077"/>
                <wp:effectExtent l="0" t="0" r="20320" b="12065"/>
                <wp:wrapNone/>
                <wp:docPr id="6" name="Rectangle 6"/>
                <wp:cNvGraphicFramePr/>
                <a:graphic xmlns:a="http://schemas.openxmlformats.org/drawingml/2006/main">
                  <a:graphicData uri="http://schemas.microsoft.com/office/word/2010/wordprocessingShape">
                    <wps:wsp>
                      <wps:cNvSpPr/>
                      <wps:spPr>
                        <a:xfrm>
                          <a:off x="0" y="0"/>
                          <a:ext cx="970671" cy="10550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4AF367" w14:textId="3BBC0448" w:rsidR="00096320" w:rsidRDefault="00096320" w:rsidP="00FA4F20">
                            <w:r>
                              <w:t>Pháp</w:t>
                            </w:r>
                          </w:p>
                          <w:p w14:paraId="35AB598E" w14:textId="1468AAC9" w:rsidR="00096320" w:rsidRDefault="00096320" w:rsidP="00FA4F20">
                            <w:r>
                              <w:t>Hà lan</w:t>
                            </w:r>
                          </w:p>
                          <w:p w14:paraId="0E6C97DF" w14:textId="7AD884AA" w:rsidR="00096320" w:rsidRDefault="00096320" w:rsidP="00FA4F20">
                            <w:r>
                              <w:t>Hoa kỳ</w:t>
                            </w:r>
                          </w:p>
                          <w:p w14:paraId="770AF7FC" w14:textId="78643ECD" w:rsidR="00096320" w:rsidRDefault="00096320" w:rsidP="00FA4F20">
                            <w:r>
                              <w:t>Anh</w:t>
                            </w:r>
                          </w:p>
                          <w:p w14:paraId="5F66735A" w14:textId="38CA2905" w:rsidR="00096320" w:rsidRDefault="00096320" w:rsidP="00FA4F20">
                            <w:r>
                              <w:t>Bồ Đào Nha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D086F" id="Rectangle 6" o:spid="_x0000_s1026" style="position:absolute;left:0;text-align:left;margin-left:378.25pt;margin-top:142.9pt;width:76.45pt;height:8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" fillcolor="white [3201]" strokecolor="#70ad47 [3209]" strokeweight="1pt">
                <v:textbox>
                  <w:txbxContent>
                    <w:p w14:paraId="564AF367" w14:textId="3BBC0448" w:rsidR="00096320" w:rsidRDefault="00096320" w:rsidP="00FA4F20">
                      <w:r>
                        <w:t>Pháp</w:t>
                      </w:r>
                    </w:p>
                    <w:p w14:paraId="35AB598E" w14:textId="1468AAC9" w:rsidR="00096320" w:rsidRDefault="00096320" w:rsidP="00FA4F20">
                      <w:r>
                        <w:t>Hà lan</w:t>
                      </w:r>
                    </w:p>
                    <w:p w14:paraId="0E6C97DF" w14:textId="7AD884AA" w:rsidR="00096320" w:rsidRDefault="00096320" w:rsidP="00FA4F20">
                      <w:r>
                        <w:t>Hoa kỳ</w:t>
                      </w:r>
                    </w:p>
                    <w:p w14:paraId="770AF7FC" w14:textId="78643ECD" w:rsidR="00096320" w:rsidRDefault="00096320" w:rsidP="00FA4F20">
                      <w:r>
                        <w:t>Anh</w:t>
                      </w:r>
                    </w:p>
                    <w:p w14:paraId="5F66735A" w14:textId="38CA2905" w:rsidR="00096320" w:rsidRDefault="00096320" w:rsidP="00FA4F20">
                      <w:r>
                        <w:t>Bồ Đào Nha</w:t>
                      </w:r>
                    </w:p>
                  </w:txbxContent>
                </v:textbox>
              </v:rect>
            </w:pict>
          </mc:Fallback>
        </mc:AlternateContent>
      </w:r>
      <w:r w:rsidRPr="00C850E7">
        <w:rPr>
          <w:rFonts w:ascii="Arial" w:eastAsia="Calibri" w:hAnsi="Arial" w:cs="Arial"/>
          <w:noProof/>
          <w:sz w:val="22"/>
          <w:szCs w:val="22"/>
          <w:lang w:eastAsia="en-US" w:bidi="th-TH"/>
        </w:rPr>
        <w:drawing>
          <wp:anchor distT="0" distB="0" distL="114300" distR="114300" simplePos="0" relativeHeight="251659264" behindDoc="0" locked="0" layoutInCell="1" allowOverlap="1" wp14:anchorId="74D3819E" wp14:editId="680AFE43">
            <wp:simplePos x="0" y="0"/>
            <wp:positionH relativeFrom="margin">
              <wp:align>left</wp:align>
            </wp:positionH>
            <wp:positionV relativeFrom="paragraph">
              <wp:posOffset>334010</wp:posOffset>
            </wp:positionV>
            <wp:extent cx="5837555" cy="3989705"/>
            <wp:effectExtent l="0" t="0" r="0" b="0"/>
            <wp:wrapTopAndBottom/>
            <wp:docPr id="1" name="Picture 1" descr="C:\Users\Joshua\AppData\Local\Microsoft\Windows\INetCacheContent.Word\se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AppData\Local\Microsoft\Windows\INetCacheContent.Word\seasi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7555" cy="398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DF5">
        <w:rPr>
          <w:rFonts w:ascii="Arial" w:eastAsia="Calibri" w:hAnsi="Arial" w:cs="Arial"/>
          <w:b/>
          <w:sz w:val="22"/>
          <w:szCs w:val="22"/>
          <w:lang w:val="en-SG" w:eastAsia="en-US"/>
        </w:rPr>
        <w:t>Tài liệu</w:t>
      </w:r>
      <w:r w:rsidRPr="00FA4F20">
        <w:rPr>
          <w:rFonts w:ascii="Arial" w:eastAsia="Calibri" w:hAnsi="Arial" w:cs="Arial"/>
          <w:b/>
          <w:sz w:val="22"/>
          <w:szCs w:val="22"/>
          <w:lang w:val="en-SG" w:eastAsia="en-US"/>
        </w:rPr>
        <w:t xml:space="preserve"> 2: Bản đồ các </w:t>
      </w:r>
      <w:r w:rsidR="003C4374">
        <w:rPr>
          <w:rFonts w:ascii="Arial" w:eastAsia="Calibri" w:hAnsi="Arial" w:cs="Arial"/>
          <w:b/>
          <w:sz w:val="22"/>
          <w:szCs w:val="22"/>
          <w:lang w:val="en-SG" w:eastAsia="en-US"/>
        </w:rPr>
        <w:t>đế</w:t>
      </w:r>
      <w:r w:rsidRPr="00FA4F20">
        <w:rPr>
          <w:rFonts w:ascii="Arial" w:eastAsia="Calibri" w:hAnsi="Arial" w:cs="Arial"/>
          <w:b/>
          <w:sz w:val="22"/>
          <w:szCs w:val="22"/>
          <w:lang w:val="en-SG" w:eastAsia="en-US"/>
        </w:rPr>
        <w:t xml:space="preserve"> quốc ở Đông Nam Á </w:t>
      </w:r>
      <w:r w:rsidR="003C4374">
        <w:rPr>
          <w:rFonts w:ascii="Arial" w:eastAsia="Calibri" w:hAnsi="Arial" w:cs="Arial"/>
          <w:b/>
          <w:sz w:val="22"/>
          <w:szCs w:val="22"/>
          <w:lang w:val="en-SG" w:eastAsia="en-US"/>
        </w:rPr>
        <w:t>năm</w:t>
      </w:r>
      <w:r w:rsidRPr="00FA4F20">
        <w:rPr>
          <w:rFonts w:ascii="Arial" w:eastAsia="Calibri" w:hAnsi="Arial" w:cs="Arial"/>
          <w:b/>
          <w:sz w:val="22"/>
          <w:szCs w:val="22"/>
          <w:lang w:val="en-SG" w:eastAsia="en-US"/>
        </w:rPr>
        <w:t xml:space="preserve"> 1930</w:t>
      </w:r>
    </w:p>
    <w:p w14:paraId="77FB06C2" w14:textId="77777777" w:rsidR="00C850E7" w:rsidRPr="00C850E7" w:rsidRDefault="00C850E7" w:rsidP="00C850E7">
      <w:pPr>
        <w:spacing w:before="120" w:after="120" w:line="360" w:lineRule="auto"/>
        <w:rPr>
          <w:rFonts w:ascii="Arial" w:eastAsia="Calibri" w:hAnsi="Arial" w:cs="Arial"/>
          <w:sz w:val="22"/>
          <w:szCs w:val="22"/>
          <w:lang w:eastAsia="en-US"/>
        </w:rPr>
      </w:pPr>
    </w:p>
    <w:p w14:paraId="743F43F9"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624C27AC"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Các quốc gia bị kiểm soát:</w:t>
      </w:r>
    </w:p>
    <w:p w14:paraId="1E9AE1A8"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Miến Điện: 1824-1948</w:t>
      </w:r>
    </w:p>
    <w:p w14:paraId="36CF9A49"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Campuchia (Đông Dương): 1887-1947</w:t>
      </w:r>
    </w:p>
    <w:p w14:paraId="555EBB75"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Indonesia: 1800-1949</w:t>
      </w:r>
    </w:p>
    <w:p w14:paraId="2E4A68A6"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Lào (Đông Dương): 1887-1947</w:t>
      </w:r>
    </w:p>
    <w:p w14:paraId="779D666B"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Malaysia: 1874-1957</w:t>
      </w:r>
    </w:p>
    <w:p w14:paraId="6C6F06F6"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Philippines: 1521-1898 (Tây Ban Nha), 1898-1946 (Hoa Kỳ)</w:t>
      </w:r>
    </w:p>
    <w:p w14:paraId="7A6B0160" w14:textId="77777777"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Singapore: 1819-1959</w:t>
      </w:r>
    </w:p>
    <w:p w14:paraId="7620C35F" w14:textId="146C22AA" w:rsidR="00812C58" w:rsidRPr="00812C58"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xml:space="preserve">• Thái Lan: chưa chính thức </w:t>
      </w:r>
      <w:r w:rsidR="003C4374">
        <w:rPr>
          <w:rFonts w:ascii="Arial" w:eastAsia="Calibri" w:hAnsi="Arial" w:cs="Arial"/>
          <w:sz w:val="22"/>
          <w:szCs w:val="22"/>
          <w:lang w:eastAsia="en-US"/>
        </w:rPr>
        <w:t xml:space="preserve">là </w:t>
      </w:r>
      <w:r w:rsidRPr="00812C58">
        <w:rPr>
          <w:rFonts w:ascii="Arial" w:eastAsia="Calibri" w:hAnsi="Arial" w:cs="Arial"/>
          <w:sz w:val="22"/>
          <w:szCs w:val="22"/>
          <w:lang w:eastAsia="en-US"/>
        </w:rPr>
        <w:t>thuộc địa</w:t>
      </w:r>
    </w:p>
    <w:p w14:paraId="7CC281AE" w14:textId="61F40B52" w:rsidR="00C850E7" w:rsidRPr="00C850E7" w:rsidRDefault="00812C58" w:rsidP="00812C58">
      <w:pPr>
        <w:spacing w:before="120" w:after="120" w:line="360" w:lineRule="auto"/>
        <w:ind w:firstLine="720"/>
        <w:rPr>
          <w:rFonts w:ascii="Arial" w:eastAsia="Calibri" w:hAnsi="Arial" w:cs="Arial"/>
          <w:sz w:val="22"/>
          <w:szCs w:val="22"/>
          <w:lang w:eastAsia="en-US"/>
        </w:rPr>
      </w:pPr>
      <w:r w:rsidRPr="00812C58">
        <w:rPr>
          <w:rFonts w:ascii="Arial" w:eastAsia="Calibri" w:hAnsi="Arial" w:cs="Arial"/>
          <w:sz w:val="22"/>
          <w:szCs w:val="22"/>
          <w:lang w:eastAsia="en-US"/>
        </w:rPr>
        <w:t>• Việt Nam (Đông Dương): 1887-1947</w:t>
      </w:r>
    </w:p>
    <w:p w14:paraId="4CF5DD15"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0F2F45A0" w14:textId="77777777" w:rsidR="00C850E7" w:rsidRDefault="00C850E7" w:rsidP="00C850E7">
      <w:pPr>
        <w:spacing w:before="120" w:after="120" w:line="360" w:lineRule="auto"/>
        <w:ind w:firstLine="720"/>
        <w:rPr>
          <w:rFonts w:ascii="Arial" w:eastAsia="Calibri" w:hAnsi="Arial" w:cs="Arial"/>
          <w:sz w:val="22"/>
          <w:szCs w:val="22"/>
          <w:lang w:eastAsia="en-US"/>
        </w:rPr>
      </w:pPr>
    </w:p>
    <w:p w14:paraId="4C019050" w14:textId="77777777" w:rsidR="000A6C37" w:rsidRPr="00C850E7" w:rsidRDefault="000A6C37" w:rsidP="00C850E7">
      <w:pPr>
        <w:spacing w:before="120" w:after="120" w:line="360" w:lineRule="auto"/>
        <w:ind w:firstLine="720"/>
        <w:rPr>
          <w:rFonts w:ascii="Arial" w:eastAsia="Calibri" w:hAnsi="Arial" w:cs="Arial"/>
          <w:sz w:val="22"/>
          <w:szCs w:val="22"/>
          <w:lang w:eastAsia="en-US"/>
        </w:rPr>
      </w:pPr>
    </w:p>
    <w:p w14:paraId="4799BD41" w14:textId="42240E86" w:rsidR="00A57EA5" w:rsidRDefault="000A6C37" w:rsidP="00A57EA5">
      <w:pPr>
        <w:rPr>
          <w:rFonts w:ascii="Arial" w:eastAsia="Calibri" w:hAnsi="Arial" w:cs="Arial"/>
          <w:b/>
          <w:sz w:val="22"/>
          <w:szCs w:val="22"/>
          <w:lang w:val="en-SG" w:eastAsia="en-US"/>
        </w:rPr>
      </w:pPr>
      <w:r>
        <w:rPr>
          <w:rFonts w:ascii="Arial" w:eastAsia="Calibri" w:hAnsi="Arial" w:cs="Arial"/>
          <w:b/>
          <w:sz w:val="22"/>
          <w:szCs w:val="22"/>
          <w:lang w:val="en-SG" w:eastAsia="en-US"/>
        </w:rPr>
        <w:t>Tài liệu</w:t>
      </w:r>
      <w:r w:rsidRPr="000A6C37">
        <w:rPr>
          <w:rFonts w:ascii="Arial" w:eastAsia="Calibri" w:hAnsi="Arial" w:cs="Arial"/>
          <w:b/>
          <w:sz w:val="22"/>
          <w:szCs w:val="22"/>
          <w:lang w:val="en-SG" w:eastAsia="en-US"/>
        </w:rPr>
        <w:t xml:space="preserve"> 3: </w:t>
      </w:r>
      <w:r w:rsidR="0098635D">
        <w:rPr>
          <w:rFonts w:ascii="Arial" w:eastAsia="Calibri" w:hAnsi="Arial" w:cs="Arial"/>
          <w:b/>
          <w:sz w:val="22"/>
          <w:szCs w:val="22"/>
          <w:lang w:val="en-SG" w:eastAsia="en-US"/>
        </w:rPr>
        <w:t>Đoạn phim quảng cáo</w:t>
      </w:r>
      <w:r w:rsidRPr="000A6C37">
        <w:rPr>
          <w:rFonts w:ascii="Arial" w:eastAsia="Calibri" w:hAnsi="Arial" w:cs="Arial"/>
          <w:b/>
          <w:sz w:val="22"/>
          <w:szCs w:val="22"/>
          <w:lang w:val="en-SG" w:eastAsia="en-US"/>
        </w:rPr>
        <w:t xml:space="preserve"> bộ phim</w:t>
      </w:r>
      <w:r w:rsidR="0098635D">
        <w:rPr>
          <w:rFonts w:ascii="Arial" w:eastAsia="Calibri" w:hAnsi="Arial" w:cs="Arial"/>
          <w:b/>
          <w:sz w:val="22"/>
          <w:szCs w:val="22"/>
          <w:lang w:val="en-SG" w:eastAsia="en-US"/>
        </w:rPr>
        <w:t xml:space="preserve"> của</w:t>
      </w:r>
      <w:r w:rsidRPr="000A6C37">
        <w:rPr>
          <w:rFonts w:ascii="Arial" w:eastAsia="Calibri" w:hAnsi="Arial" w:cs="Arial"/>
          <w:b/>
          <w:sz w:val="22"/>
          <w:szCs w:val="22"/>
          <w:lang w:val="en-SG" w:eastAsia="en-US"/>
        </w:rPr>
        <w:t xml:space="preserve"> J. C. Lamster</w:t>
      </w:r>
    </w:p>
    <w:p w14:paraId="6ED35CEA" w14:textId="77777777" w:rsidR="000A6C37" w:rsidRPr="00C850E7" w:rsidRDefault="000A6C37" w:rsidP="00A57EA5">
      <w:pPr>
        <w:rPr>
          <w:rFonts w:ascii="Arial" w:eastAsia="Calibri" w:hAnsi="Arial" w:cs="Arial"/>
          <w:b/>
          <w:sz w:val="22"/>
          <w:szCs w:val="22"/>
          <w:lang w:val="en-SG" w:eastAsia="en-US"/>
        </w:rPr>
      </w:pPr>
    </w:p>
    <w:p w14:paraId="46D0E238" w14:textId="71F35CE4" w:rsidR="00A57EA5" w:rsidRPr="00C850E7" w:rsidRDefault="0098635D" w:rsidP="00A57EA5">
      <w:pPr>
        <w:rPr>
          <w:rFonts w:ascii="Arial" w:eastAsia="Calibri" w:hAnsi="Arial" w:cs="Arial"/>
          <w:sz w:val="22"/>
          <w:szCs w:val="22"/>
          <w:lang w:val="en-SG" w:eastAsia="en-US"/>
        </w:rPr>
      </w:pPr>
      <w:r>
        <w:rPr>
          <w:rFonts w:ascii="Arial" w:eastAsia="Calibri" w:hAnsi="Arial" w:cs="Arial"/>
          <w:sz w:val="22"/>
          <w:szCs w:val="22"/>
          <w:lang w:val="en-SG" w:eastAsia="en-US"/>
        </w:rPr>
        <w:t>Đoạn phim quảng cáo</w:t>
      </w:r>
      <w:r w:rsidR="000A6C37" w:rsidRPr="000A6C37">
        <w:rPr>
          <w:rFonts w:ascii="Arial" w:eastAsia="Calibri" w:hAnsi="Arial" w:cs="Arial"/>
          <w:sz w:val="22"/>
          <w:szCs w:val="22"/>
          <w:lang w:val="en-SG" w:eastAsia="en-US"/>
        </w:rPr>
        <w:t xml:space="preserve"> bộ phim</w:t>
      </w:r>
      <w:r>
        <w:rPr>
          <w:rFonts w:ascii="Arial" w:eastAsia="Calibri" w:hAnsi="Arial" w:cs="Arial"/>
          <w:sz w:val="22"/>
          <w:szCs w:val="22"/>
          <w:lang w:val="en-SG" w:eastAsia="en-US"/>
        </w:rPr>
        <w:t xml:space="preserve"> của</w:t>
      </w:r>
      <w:r w:rsidR="000A6C37" w:rsidRPr="000A6C37">
        <w:rPr>
          <w:rFonts w:ascii="Arial" w:eastAsia="Calibri" w:hAnsi="Arial" w:cs="Arial"/>
          <w:sz w:val="22"/>
          <w:szCs w:val="22"/>
          <w:lang w:val="en-SG" w:eastAsia="en-US"/>
        </w:rPr>
        <w:t xml:space="preserve"> J.C. Lamster</w:t>
      </w:r>
      <w:r>
        <w:rPr>
          <w:rFonts w:ascii="Arial" w:eastAsia="Calibri" w:hAnsi="Arial" w:cs="Arial"/>
          <w:sz w:val="22"/>
          <w:szCs w:val="22"/>
          <w:lang w:val="en-SG" w:eastAsia="en-US"/>
        </w:rPr>
        <w:t xml:space="preserve"> do Viện Thuộc địa Amsterdam</w:t>
      </w:r>
      <w:r w:rsidR="000A6C37" w:rsidRPr="000A6C37">
        <w:rPr>
          <w:rFonts w:ascii="Arial" w:eastAsia="Calibri" w:hAnsi="Arial" w:cs="Arial"/>
          <w:sz w:val="22"/>
          <w:szCs w:val="22"/>
          <w:lang w:val="en-SG" w:eastAsia="en-US"/>
        </w:rPr>
        <w:t xml:space="preserve"> sản xuất</w:t>
      </w:r>
      <w:r w:rsidR="000A6C37">
        <w:rPr>
          <w:rFonts w:ascii="Arial" w:eastAsia="Calibri" w:hAnsi="Arial" w:cs="Arial"/>
          <w:sz w:val="22"/>
          <w:szCs w:val="22"/>
          <w:lang w:val="en-SG" w:eastAsia="en-US"/>
        </w:rPr>
        <w:t xml:space="preserve"> (3 phút</w:t>
      </w:r>
      <w:r w:rsidR="00A57EA5">
        <w:rPr>
          <w:rFonts w:ascii="Arial" w:eastAsia="Calibri" w:hAnsi="Arial" w:cs="Arial"/>
          <w:sz w:val="22"/>
          <w:szCs w:val="22"/>
          <w:lang w:val="en-SG" w:eastAsia="en-US"/>
        </w:rPr>
        <w:t xml:space="preserve"> 38</w:t>
      </w:r>
      <w:r w:rsidR="000A6C37">
        <w:rPr>
          <w:rFonts w:ascii="Arial" w:eastAsia="Calibri" w:hAnsi="Arial" w:cs="Arial"/>
          <w:sz w:val="22"/>
          <w:szCs w:val="22"/>
          <w:lang w:val="en-SG" w:eastAsia="en-US"/>
        </w:rPr>
        <w:t xml:space="preserve"> giây</w:t>
      </w:r>
      <w:r w:rsidR="00A57EA5">
        <w:rPr>
          <w:rFonts w:ascii="Arial" w:eastAsia="Calibri" w:hAnsi="Arial" w:cs="Arial"/>
          <w:sz w:val="22"/>
          <w:szCs w:val="22"/>
          <w:lang w:val="en-SG" w:eastAsia="en-US"/>
        </w:rPr>
        <w:t>)</w:t>
      </w:r>
    </w:p>
    <w:p w14:paraId="0E6474BA" w14:textId="4C555B8C" w:rsidR="00C850E7" w:rsidRDefault="00721560" w:rsidP="00A57EA5">
      <w:pPr>
        <w:rPr>
          <w:rFonts w:ascii="Arial" w:eastAsia="Calibri" w:hAnsi="Arial" w:cs="Arial"/>
          <w:color w:val="0563C1"/>
          <w:sz w:val="22"/>
          <w:szCs w:val="22"/>
          <w:u w:val="single"/>
          <w:lang w:val="en-SG" w:eastAsia="en-US"/>
        </w:rPr>
      </w:pPr>
      <w:hyperlink r:id="rId15" w:history="1">
        <w:r w:rsidR="00C850E7" w:rsidRPr="00C850E7">
          <w:rPr>
            <w:rFonts w:ascii="Arial" w:eastAsia="Calibri" w:hAnsi="Arial" w:cs="Arial"/>
            <w:color w:val="0563C1"/>
            <w:sz w:val="22"/>
            <w:szCs w:val="22"/>
            <w:u w:val="single"/>
            <w:lang w:val="en-SG" w:eastAsia="en-US"/>
          </w:rPr>
          <w:t>https://www.youtube.com/watch?v=jrgt83wPGiM</w:t>
        </w:r>
      </w:hyperlink>
    </w:p>
    <w:p w14:paraId="26B06F64" w14:textId="04978962" w:rsidR="00840555" w:rsidRDefault="0077443D" w:rsidP="005E6FFB">
      <w:pPr>
        <w:rPr>
          <w:rFonts w:ascii="Roboto" w:hAnsi="Roboto"/>
          <w:sz w:val="15"/>
          <w:szCs w:val="15"/>
        </w:rPr>
      </w:pPr>
      <w:r>
        <w:rPr>
          <w:rFonts w:ascii="Arial" w:eastAsia="Calibri" w:hAnsi="Arial" w:cs="Arial"/>
          <w:sz w:val="22"/>
          <w:szCs w:val="22"/>
          <w:lang w:val="en-SG" w:eastAsia="en-US"/>
        </w:rPr>
        <w:t>Nguồn</w:t>
      </w:r>
      <w:r w:rsidR="00A57EA5" w:rsidRPr="00A57EA5">
        <w:rPr>
          <w:rFonts w:ascii="Arial" w:eastAsia="Calibri" w:hAnsi="Arial" w:cs="Arial"/>
          <w:sz w:val="22"/>
          <w:szCs w:val="22"/>
          <w:lang w:val="en-SG" w:eastAsia="en-US"/>
        </w:rPr>
        <w:t>: Beeldvoorbeeld</w:t>
      </w:r>
      <w:r w:rsidR="005E6FFB">
        <w:rPr>
          <w:rFonts w:ascii="Roboto" w:hAnsi="Roboto"/>
          <w:sz w:val="15"/>
          <w:szCs w:val="15"/>
        </w:rPr>
        <w:t xml:space="preserve"> </w:t>
      </w:r>
    </w:p>
    <w:p w14:paraId="69AA7120" w14:textId="77777777" w:rsidR="005E6FFB" w:rsidRPr="005E6FFB" w:rsidRDefault="005E6FFB" w:rsidP="005E6FFB">
      <w:pPr>
        <w:rPr>
          <w:rFonts w:ascii="Roboto" w:hAnsi="Roboto"/>
          <w:sz w:val="15"/>
          <w:szCs w:val="15"/>
        </w:rPr>
      </w:pPr>
    </w:p>
    <w:p w14:paraId="36F43E77" w14:textId="03B84BED" w:rsidR="00FE2423" w:rsidRDefault="00FE2423" w:rsidP="007C5AB9">
      <w:pPr>
        <w:rPr>
          <w:rFonts w:ascii="Arial" w:eastAsia="Calibri" w:hAnsi="Arial" w:cs="Arial"/>
          <w:sz w:val="22"/>
          <w:szCs w:val="22"/>
          <w:lang w:val="en-SG" w:eastAsia="en-US"/>
        </w:rPr>
      </w:pPr>
      <w:r w:rsidRPr="00FE2423">
        <w:rPr>
          <w:rFonts w:ascii="Arial" w:eastAsia="Calibri" w:hAnsi="Arial" w:cs="Arial"/>
          <w:sz w:val="22"/>
          <w:szCs w:val="22"/>
          <w:lang w:val="en-SG" w:eastAsia="en-US"/>
        </w:rPr>
        <w:t xml:space="preserve">** Lưu ý: Tắt âm </w:t>
      </w:r>
      <w:r w:rsidR="0098635D">
        <w:rPr>
          <w:rFonts w:ascii="Arial" w:eastAsia="Calibri" w:hAnsi="Arial" w:cs="Arial"/>
          <w:sz w:val="22"/>
          <w:szCs w:val="22"/>
          <w:lang w:val="en-SG" w:eastAsia="en-US"/>
        </w:rPr>
        <w:t>thanh</w:t>
      </w:r>
      <w:r w:rsidRPr="00FE2423">
        <w:rPr>
          <w:rFonts w:ascii="Arial" w:eastAsia="Calibri" w:hAnsi="Arial" w:cs="Arial"/>
          <w:sz w:val="22"/>
          <w:szCs w:val="22"/>
          <w:lang w:val="en-SG" w:eastAsia="en-US"/>
        </w:rPr>
        <w:t xml:space="preserve"> để phim có thể </w:t>
      </w:r>
      <w:r w:rsidR="0098635D">
        <w:rPr>
          <w:rFonts w:ascii="Arial" w:eastAsia="Calibri" w:hAnsi="Arial" w:cs="Arial"/>
          <w:sz w:val="22"/>
          <w:szCs w:val="22"/>
          <w:lang w:val="en-SG" w:eastAsia="en-US"/>
        </w:rPr>
        <w:t>được chiếu không lời</w:t>
      </w:r>
      <w:r w:rsidRPr="00FE2423">
        <w:rPr>
          <w:rFonts w:ascii="Arial" w:eastAsia="Calibri" w:hAnsi="Arial" w:cs="Arial"/>
          <w:sz w:val="22"/>
          <w:szCs w:val="22"/>
          <w:lang w:val="en-SG" w:eastAsia="en-US"/>
        </w:rPr>
        <w:t xml:space="preserve"> như</w:t>
      </w:r>
      <w:r w:rsidR="0098635D">
        <w:rPr>
          <w:rFonts w:ascii="Arial" w:eastAsia="Calibri" w:hAnsi="Arial" w:cs="Arial"/>
          <w:sz w:val="22"/>
          <w:szCs w:val="22"/>
          <w:lang w:val="en-SG" w:eastAsia="en-US"/>
        </w:rPr>
        <w:t xml:space="preserve"> ban đầu nó được</w:t>
      </w:r>
      <w:r w:rsidRPr="00FE2423">
        <w:rPr>
          <w:rFonts w:ascii="Arial" w:eastAsia="Calibri" w:hAnsi="Arial" w:cs="Arial"/>
          <w:sz w:val="22"/>
          <w:szCs w:val="22"/>
          <w:lang w:val="en-SG" w:eastAsia="en-US"/>
        </w:rPr>
        <w:t xml:space="preserve"> dự định</w:t>
      </w:r>
    </w:p>
    <w:p w14:paraId="38B4B383" w14:textId="77777777" w:rsidR="00FE2423" w:rsidRDefault="00FE2423" w:rsidP="007C5AB9">
      <w:pPr>
        <w:rPr>
          <w:rFonts w:ascii="Arial" w:eastAsia="Calibri" w:hAnsi="Arial" w:cs="Arial"/>
          <w:sz w:val="22"/>
          <w:szCs w:val="22"/>
          <w:lang w:val="en-SG" w:eastAsia="en-US"/>
        </w:rPr>
      </w:pPr>
    </w:p>
    <w:p w14:paraId="545D84E4" w14:textId="697D8166" w:rsidR="00772C52" w:rsidRPr="00772C52" w:rsidRDefault="00772C52" w:rsidP="00772C52">
      <w:pPr>
        <w:spacing w:before="120" w:after="120" w:line="360" w:lineRule="auto"/>
        <w:rPr>
          <w:rFonts w:ascii="Arial" w:hAnsi="Arial" w:cs="Arial"/>
          <w:b/>
          <w:bCs/>
          <w:sz w:val="22"/>
          <w:szCs w:val="22"/>
        </w:rPr>
      </w:pPr>
      <w:r w:rsidRPr="00772C52">
        <w:rPr>
          <w:rFonts w:ascii="Arial" w:hAnsi="Arial" w:cs="Arial"/>
          <w:b/>
          <w:bCs/>
          <w:sz w:val="22"/>
          <w:szCs w:val="22"/>
        </w:rPr>
        <w:t>Bối cảnh của bộ</w:t>
      </w:r>
      <w:r>
        <w:rPr>
          <w:rFonts w:ascii="Arial" w:hAnsi="Arial" w:cs="Arial"/>
          <w:b/>
          <w:bCs/>
          <w:sz w:val="22"/>
          <w:szCs w:val="22"/>
        </w:rPr>
        <w:t xml:space="preserve"> phim:</w:t>
      </w:r>
    </w:p>
    <w:p w14:paraId="22C0143E" w14:textId="02DDB2E3" w:rsidR="00772C52" w:rsidRPr="00772C52" w:rsidRDefault="00772C52" w:rsidP="00772C52">
      <w:pPr>
        <w:spacing w:before="120" w:after="120" w:line="360" w:lineRule="auto"/>
        <w:rPr>
          <w:rFonts w:ascii="Arial" w:hAnsi="Arial" w:cs="Arial"/>
          <w:bCs/>
          <w:sz w:val="22"/>
          <w:szCs w:val="22"/>
        </w:rPr>
      </w:pPr>
      <w:r w:rsidRPr="00772C52">
        <w:rPr>
          <w:rFonts w:ascii="Arial" w:hAnsi="Arial" w:cs="Arial"/>
          <w:bCs/>
          <w:sz w:val="22"/>
          <w:szCs w:val="22"/>
        </w:rPr>
        <w:t xml:space="preserve">Hiệp hội </w:t>
      </w:r>
      <w:r w:rsidR="0098635D">
        <w:rPr>
          <w:rFonts w:ascii="Arial" w:hAnsi="Arial" w:cs="Arial"/>
          <w:bCs/>
          <w:sz w:val="22"/>
          <w:szCs w:val="22"/>
        </w:rPr>
        <w:t>Viện thuộc địa Amsterdam [</w:t>
      </w:r>
      <w:r w:rsidRPr="00772C52">
        <w:rPr>
          <w:rFonts w:ascii="Arial" w:hAnsi="Arial" w:cs="Arial"/>
          <w:bCs/>
          <w:sz w:val="22"/>
          <w:szCs w:val="22"/>
        </w:rPr>
        <w:t xml:space="preserve">Koloniaal Instituut </w:t>
      </w:r>
      <w:r w:rsidR="0098635D">
        <w:rPr>
          <w:rFonts w:ascii="Arial" w:hAnsi="Arial" w:cs="Arial"/>
          <w:bCs/>
          <w:sz w:val="22"/>
          <w:szCs w:val="22"/>
        </w:rPr>
        <w:t>in</w:t>
      </w:r>
      <w:r w:rsidRPr="00772C52">
        <w:rPr>
          <w:rFonts w:ascii="Arial" w:hAnsi="Arial" w:cs="Arial"/>
          <w:bCs/>
          <w:sz w:val="22"/>
          <w:szCs w:val="22"/>
        </w:rPr>
        <w:t xml:space="preserve"> Amsterdam</w:t>
      </w:r>
      <w:r w:rsidR="0098635D">
        <w:rPr>
          <w:rFonts w:ascii="Arial" w:hAnsi="Arial" w:cs="Arial"/>
          <w:bCs/>
          <w:sz w:val="22"/>
          <w:szCs w:val="22"/>
        </w:rPr>
        <w:t>]</w:t>
      </w:r>
      <w:r w:rsidRPr="00772C52">
        <w:rPr>
          <w:rFonts w:ascii="Arial" w:hAnsi="Arial" w:cs="Arial"/>
          <w:bCs/>
          <w:sz w:val="22"/>
          <w:szCs w:val="22"/>
        </w:rPr>
        <w:t xml:space="preserve"> được thành lập năm 1910 như một trung tâm thúc đẩy khoa học, giáo dục, thương mại và sản xuất. Lo lắng về sự thiếu quan tâm đến các thuộc địa của Hà Lan, đặc biệt là Đông Ấn (nay là Indonesia), những người sáng lập Hiệp hội </w:t>
      </w:r>
      <w:r w:rsidR="00157A97">
        <w:rPr>
          <w:rFonts w:ascii="Arial" w:hAnsi="Arial" w:cs="Arial"/>
          <w:bCs/>
          <w:sz w:val="22"/>
          <w:szCs w:val="22"/>
        </w:rPr>
        <w:t>nhìn nhận</w:t>
      </w:r>
      <w:r w:rsidRPr="00772C52">
        <w:rPr>
          <w:rFonts w:ascii="Arial" w:hAnsi="Arial" w:cs="Arial"/>
          <w:bCs/>
          <w:sz w:val="22"/>
          <w:szCs w:val="22"/>
        </w:rPr>
        <w:t xml:space="preserve"> Viện Thuộc địa </w:t>
      </w:r>
      <w:r w:rsidR="00157A97">
        <w:rPr>
          <w:rFonts w:ascii="Arial" w:hAnsi="Arial" w:cs="Arial"/>
          <w:bCs/>
          <w:sz w:val="22"/>
          <w:szCs w:val="22"/>
        </w:rPr>
        <w:t>như</w:t>
      </w:r>
      <w:r w:rsidRPr="00772C52">
        <w:rPr>
          <w:rFonts w:ascii="Arial" w:hAnsi="Arial" w:cs="Arial"/>
          <w:bCs/>
          <w:sz w:val="22"/>
          <w:szCs w:val="22"/>
        </w:rPr>
        <w:t xml:space="preserve"> một trung tâm thu thập dữ liệu và truyền bá kiến ​​thức về các lãnh thổ hải ngoại của Hà Lan.</w:t>
      </w:r>
    </w:p>
    <w:p w14:paraId="3DD55A34" w14:textId="66D0E46A" w:rsidR="00772C52" w:rsidRPr="00772C52" w:rsidRDefault="00772C52" w:rsidP="00772C52">
      <w:pPr>
        <w:spacing w:before="120" w:after="120" w:line="360" w:lineRule="auto"/>
        <w:rPr>
          <w:rFonts w:ascii="Arial" w:hAnsi="Arial" w:cs="Arial"/>
          <w:bCs/>
          <w:sz w:val="22"/>
          <w:szCs w:val="22"/>
        </w:rPr>
      </w:pPr>
      <w:r w:rsidRPr="00772C52">
        <w:rPr>
          <w:rFonts w:ascii="Arial" w:hAnsi="Arial" w:cs="Arial"/>
          <w:bCs/>
          <w:sz w:val="22"/>
          <w:szCs w:val="22"/>
        </w:rPr>
        <w:t xml:space="preserve">Năm 1911, Viện đã tiếp cận J.C. Lamster, một </w:t>
      </w:r>
      <w:r w:rsidR="00157A97">
        <w:rPr>
          <w:rFonts w:ascii="Arial" w:hAnsi="Arial" w:cs="Arial"/>
          <w:bCs/>
          <w:sz w:val="22"/>
          <w:szCs w:val="22"/>
        </w:rPr>
        <w:t>chỉ huy</w:t>
      </w:r>
      <w:r w:rsidRPr="00772C52">
        <w:rPr>
          <w:rFonts w:ascii="Arial" w:hAnsi="Arial" w:cs="Arial"/>
          <w:bCs/>
          <w:sz w:val="22"/>
          <w:szCs w:val="22"/>
        </w:rPr>
        <w:t xml:space="preserve"> quân đội ở Đông Ấn Hà Lan,</w:t>
      </w:r>
      <w:r w:rsidR="00157A97">
        <w:rPr>
          <w:rFonts w:ascii="Arial" w:hAnsi="Arial" w:cs="Arial"/>
          <w:bCs/>
          <w:sz w:val="22"/>
          <w:szCs w:val="22"/>
        </w:rPr>
        <w:t xml:space="preserve"> người có</w:t>
      </w:r>
      <w:r w:rsidRPr="00772C52">
        <w:rPr>
          <w:rFonts w:ascii="Arial" w:hAnsi="Arial" w:cs="Arial"/>
          <w:bCs/>
          <w:sz w:val="22"/>
          <w:szCs w:val="22"/>
        </w:rPr>
        <w:t xml:space="preserve"> kiến ​​thức sâu sắc về thuộc địa, người dân và phong tục của họ trong một</w:t>
      </w:r>
      <w:r w:rsidR="00157A97">
        <w:rPr>
          <w:rFonts w:ascii="Arial" w:hAnsi="Arial" w:cs="Arial"/>
          <w:bCs/>
          <w:sz w:val="22"/>
          <w:szCs w:val="22"/>
        </w:rPr>
        <w:t xml:space="preserve"> đợt nghỉ của ông</w:t>
      </w:r>
      <w:r w:rsidRPr="00772C52">
        <w:rPr>
          <w:rFonts w:ascii="Arial" w:hAnsi="Arial" w:cs="Arial"/>
          <w:bCs/>
          <w:sz w:val="22"/>
          <w:szCs w:val="22"/>
        </w:rPr>
        <w:t>.</w:t>
      </w:r>
    </w:p>
    <w:p w14:paraId="3CF241E6" w14:textId="57FD7FA1" w:rsidR="00772C52" w:rsidRPr="00772C52" w:rsidRDefault="00772C52" w:rsidP="00772C52">
      <w:pPr>
        <w:spacing w:before="120" w:after="120" w:line="360" w:lineRule="auto"/>
        <w:rPr>
          <w:rFonts w:ascii="Arial" w:hAnsi="Arial" w:cs="Arial"/>
          <w:bCs/>
          <w:sz w:val="22"/>
          <w:szCs w:val="22"/>
        </w:rPr>
      </w:pPr>
      <w:r w:rsidRPr="00772C52">
        <w:rPr>
          <w:rFonts w:ascii="Arial" w:hAnsi="Arial" w:cs="Arial"/>
          <w:bCs/>
          <w:sz w:val="22"/>
          <w:szCs w:val="22"/>
        </w:rPr>
        <w:t xml:space="preserve">J.C. Lamster được gửi đến Pathé, Paris, </w:t>
      </w:r>
      <w:r w:rsidR="00157A97">
        <w:rPr>
          <w:rFonts w:ascii="Arial" w:hAnsi="Arial" w:cs="Arial"/>
          <w:bCs/>
          <w:sz w:val="22"/>
          <w:szCs w:val="22"/>
        </w:rPr>
        <w:t xml:space="preserve">tham gia </w:t>
      </w:r>
      <w:r w:rsidRPr="00772C52">
        <w:rPr>
          <w:rFonts w:ascii="Arial" w:hAnsi="Arial" w:cs="Arial"/>
          <w:bCs/>
          <w:sz w:val="22"/>
          <w:szCs w:val="22"/>
        </w:rPr>
        <w:t>khóa học</w:t>
      </w:r>
      <w:r w:rsidR="00157A97">
        <w:rPr>
          <w:rFonts w:ascii="Arial" w:hAnsi="Arial" w:cs="Arial"/>
          <w:bCs/>
          <w:sz w:val="22"/>
          <w:szCs w:val="22"/>
        </w:rPr>
        <w:t xml:space="preserve"> nhập môn cấp tốc về</w:t>
      </w:r>
      <w:r w:rsidRPr="00772C52">
        <w:rPr>
          <w:rFonts w:ascii="Arial" w:hAnsi="Arial" w:cs="Arial"/>
          <w:bCs/>
          <w:sz w:val="22"/>
          <w:szCs w:val="22"/>
        </w:rPr>
        <w:t xml:space="preserve"> làm phim. Sau đó, ông được giao nhiệm vụ làm phim về Đông Ấn. Các</w:t>
      </w:r>
      <w:r w:rsidR="00755C5B">
        <w:rPr>
          <w:rFonts w:ascii="Arial" w:hAnsi="Arial" w:cs="Arial"/>
          <w:bCs/>
          <w:sz w:val="22"/>
          <w:szCs w:val="22"/>
        </w:rPr>
        <w:t xml:space="preserve"> tài liệu</w:t>
      </w:r>
      <w:r w:rsidRPr="00772C52">
        <w:rPr>
          <w:rFonts w:ascii="Arial" w:hAnsi="Arial" w:cs="Arial"/>
          <w:bCs/>
          <w:sz w:val="22"/>
          <w:szCs w:val="22"/>
        </w:rPr>
        <w:t xml:space="preserve"> nhiếp ảnh và điện ảnh bao gồm một loạt các chủ đề như thiên nhiên, phong tục và truyền thống địa phương, ngành công nghiệp địa phương, cuộc sống hàng ngày của người dân châu Âu và </w:t>
      </w:r>
      <w:r w:rsidR="00755C5B">
        <w:rPr>
          <w:rFonts w:ascii="Arial" w:hAnsi="Arial" w:cs="Arial"/>
          <w:bCs/>
          <w:sz w:val="22"/>
          <w:szCs w:val="22"/>
        </w:rPr>
        <w:t xml:space="preserve">các dân tộc bản </w:t>
      </w:r>
      <w:r w:rsidRPr="00772C52">
        <w:rPr>
          <w:rFonts w:ascii="Arial" w:hAnsi="Arial" w:cs="Arial"/>
          <w:bCs/>
          <w:sz w:val="22"/>
          <w:szCs w:val="22"/>
        </w:rPr>
        <w:t>địa, cơ sở hạ tầng, giáo dục, vệ sinh và chăm sóc sức khỏe, và cây trồng</w:t>
      </w:r>
      <w:r w:rsidR="00DE24CB">
        <w:rPr>
          <w:rFonts w:ascii="Arial" w:hAnsi="Arial" w:cs="Arial"/>
          <w:bCs/>
          <w:sz w:val="22"/>
          <w:szCs w:val="22"/>
        </w:rPr>
        <w:t xml:space="preserve"> thu lợi</w:t>
      </w:r>
      <w:r w:rsidRPr="00772C52">
        <w:rPr>
          <w:rFonts w:ascii="Arial" w:hAnsi="Arial" w:cs="Arial"/>
          <w:bCs/>
          <w:sz w:val="22"/>
          <w:szCs w:val="22"/>
        </w:rPr>
        <w:t xml:space="preserve"> trong số những</w:t>
      </w:r>
      <w:r w:rsidR="00DE24CB">
        <w:rPr>
          <w:rFonts w:ascii="Arial" w:hAnsi="Arial" w:cs="Arial"/>
          <w:bCs/>
          <w:sz w:val="22"/>
          <w:szCs w:val="22"/>
        </w:rPr>
        <w:t xml:space="preserve"> chủ đề</w:t>
      </w:r>
      <w:r w:rsidRPr="00772C52">
        <w:rPr>
          <w:rFonts w:ascii="Arial" w:hAnsi="Arial" w:cs="Arial"/>
          <w:bCs/>
          <w:sz w:val="22"/>
          <w:szCs w:val="22"/>
        </w:rPr>
        <w:t xml:space="preserve"> khác.</w:t>
      </w:r>
    </w:p>
    <w:p w14:paraId="7C4D04EE" w14:textId="1A5A1CFB" w:rsidR="00772C52" w:rsidRDefault="00772C52" w:rsidP="00772C52">
      <w:pPr>
        <w:spacing w:before="120" w:after="120" w:line="360" w:lineRule="auto"/>
        <w:rPr>
          <w:rFonts w:ascii="Arial" w:eastAsia="Calibri" w:hAnsi="Arial" w:cs="Arial"/>
          <w:b/>
          <w:bCs/>
          <w:sz w:val="22"/>
          <w:szCs w:val="22"/>
          <w:lang w:val="en-SG" w:eastAsia="en-US"/>
        </w:rPr>
      </w:pPr>
      <w:r w:rsidRPr="00772C52">
        <w:rPr>
          <w:rFonts w:ascii="Arial" w:eastAsia="Calibri" w:hAnsi="Arial" w:cs="Arial"/>
          <w:b/>
          <w:bCs/>
          <w:sz w:val="22"/>
          <w:szCs w:val="22"/>
          <w:lang w:val="en-SG" w:eastAsia="en-US"/>
        </w:rPr>
        <w:t>Câu hỏi hướng dẫn cho thảo luận trên lớp</w:t>
      </w:r>
    </w:p>
    <w:p w14:paraId="140EBF26" w14:textId="77777777" w:rsidR="00DE24CB" w:rsidRPr="00DE24CB" w:rsidRDefault="00DE24CB" w:rsidP="007309CF">
      <w:pPr>
        <w:pStyle w:val="ListParagraph"/>
        <w:numPr>
          <w:ilvl w:val="0"/>
          <w:numId w:val="12"/>
        </w:numPr>
        <w:spacing w:before="120" w:after="120"/>
        <w:rPr>
          <w:rFonts w:ascii="Arial" w:hAnsi="Arial" w:cs="Arial"/>
          <w:sz w:val="22"/>
          <w:szCs w:val="22"/>
        </w:rPr>
      </w:pPr>
      <w:r w:rsidRPr="00DE24CB">
        <w:rPr>
          <w:rFonts w:ascii="Arial" w:hAnsi="Arial" w:cs="Arial"/>
          <w:sz w:val="22"/>
          <w:szCs w:val="22"/>
        </w:rPr>
        <w:t>Người ta có thể định nghĩa và mô tả đặc tính của những bộ phim thuộc địa như thế nào?</w:t>
      </w:r>
    </w:p>
    <w:p w14:paraId="14C7DC5D" w14:textId="5A9EBB4B" w:rsidR="00DE24CB" w:rsidRPr="00DE24CB" w:rsidRDefault="00DE24CB" w:rsidP="007309CF">
      <w:pPr>
        <w:pStyle w:val="ListParagraph"/>
        <w:numPr>
          <w:ilvl w:val="0"/>
          <w:numId w:val="12"/>
        </w:numPr>
        <w:spacing w:before="120" w:after="120"/>
        <w:rPr>
          <w:rFonts w:ascii="Arial" w:hAnsi="Arial" w:cs="Arial"/>
          <w:sz w:val="22"/>
          <w:szCs w:val="22"/>
        </w:rPr>
      </w:pPr>
      <w:r w:rsidRPr="00DE24CB">
        <w:rPr>
          <w:rFonts w:ascii="Arial" w:hAnsi="Arial" w:cs="Arial"/>
          <w:sz w:val="22"/>
          <w:szCs w:val="22"/>
        </w:rPr>
        <w:t>Phim thuộc địa thể hiện chủng tộc và văn hóa như thế nào?</w:t>
      </w:r>
    </w:p>
    <w:p w14:paraId="525DA12B" w14:textId="0426AABD" w:rsidR="00DE24CB" w:rsidRPr="00DE24CB" w:rsidRDefault="00DE24CB" w:rsidP="007309CF">
      <w:pPr>
        <w:pStyle w:val="ListParagraph"/>
        <w:numPr>
          <w:ilvl w:val="0"/>
          <w:numId w:val="12"/>
        </w:numPr>
        <w:spacing w:before="120" w:after="120"/>
        <w:rPr>
          <w:rFonts w:ascii="Arial" w:hAnsi="Arial" w:cs="Arial"/>
          <w:sz w:val="22"/>
          <w:szCs w:val="22"/>
        </w:rPr>
      </w:pPr>
      <w:r w:rsidRPr="00DE24CB">
        <w:rPr>
          <w:rFonts w:ascii="Arial" w:hAnsi="Arial" w:cs="Arial"/>
          <w:sz w:val="22"/>
          <w:szCs w:val="22"/>
        </w:rPr>
        <w:t>Các bộ phim thuộc địa có cho phép đưa vào chút nào tiếng nói bản địa Đông Nam Á không?</w:t>
      </w:r>
    </w:p>
    <w:p w14:paraId="6CFCD01A" w14:textId="29136E36" w:rsidR="00DE24CB" w:rsidRPr="00DE24CB" w:rsidRDefault="00DE24CB" w:rsidP="007309CF">
      <w:pPr>
        <w:pStyle w:val="ListParagraph"/>
        <w:numPr>
          <w:ilvl w:val="0"/>
          <w:numId w:val="12"/>
        </w:numPr>
        <w:spacing w:before="120" w:after="120"/>
        <w:rPr>
          <w:rFonts w:ascii="Arial" w:hAnsi="Arial" w:cs="Arial"/>
          <w:sz w:val="22"/>
          <w:szCs w:val="22"/>
        </w:rPr>
      </w:pPr>
      <w:r w:rsidRPr="00DE24CB">
        <w:rPr>
          <w:rFonts w:ascii="Arial" w:hAnsi="Arial" w:cs="Arial"/>
          <w:sz w:val="22"/>
          <w:szCs w:val="22"/>
        </w:rPr>
        <w:t>Liệu những bộ phim thuộc địa có khả năng gây ảnh hưởng lớn như những bộ phim Hollywood hay những bộ phim nổi tiếng không?</w:t>
      </w:r>
    </w:p>
    <w:p w14:paraId="4AC2BB4E" w14:textId="06411FD8" w:rsidR="005E6FFB" w:rsidRPr="00772C52" w:rsidRDefault="005E6FFB" w:rsidP="00772C52">
      <w:pPr>
        <w:spacing w:before="120" w:after="120" w:line="360" w:lineRule="auto"/>
        <w:rPr>
          <w:rFonts w:ascii="Arial" w:eastAsia="Calibri" w:hAnsi="Arial" w:cs="Arial"/>
          <w:bCs/>
          <w:sz w:val="22"/>
          <w:szCs w:val="22"/>
          <w:lang w:val="en-SG" w:eastAsia="en-US"/>
        </w:rPr>
      </w:pPr>
    </w:p>
    <w:p w14:paraId="2AB58985" w14:textId="77777777" w:rsidR="00772C52" w:rsidRPr="00772C52" w:rsidRDefault="00772C52" w:rsidP="00772C52">
      <w:pPr>
        <w:spacing w:before="120" w:after="120" w:line="360" w:lineRule="auto"/>
        <w:rPr>
          <w:rFonts w:ascii="Arial" w:eastAsia="Calibri" w:hAnsi="Arial" w:cs="Arial"/>
          <w:b/>
          <w:bCs/>
          <w:sz w:val="22"/>
          <w:szCs w:val="22"/>
          <w:lang w:val="en-SG" w:eastAsia="en-US"/>
        </w:rPr>
      </w:pPr>
      <w:r w:rsidRPr="00772C52">
        <w:rPr>
          <w:rFonts w:ascii="Arial" w:eastAsia="Calibri" w:hAnsi="Arial" w:cs="Arial"/>
          <w:b/>
          <w:bCs/>
          <w:sz w:val="22"/>
          <w:szCs w:val="22"/>
          <w:lang w:val="en-SG" w:eastAsia="en-US"/>
        </w:rPr>
        <w:t>Các yếu tố có thể làm nổi bật trong cuộc thảo luận sau khi làm việc nhóm</w:t>
      </w:r>
    </w:p>
    <w:p w14:paraId="1EB1FBF3" w14:textId="4A94CBC8" w:rsidR="00DE24CB" w:rsidRPr="00DE24CB" w:rsidRDefault="00DE24CB" w:rsidP="007309CF">
      <w:pPr>
        <w:pStyle w:val="ListParagraph"/>
        <w:numPr>
          <w:ilvl w:val="0"/>
          <w:numId w:val="13"/>
        </w:numPr>
        <w:rPr>
          <w:rFonts w:ascii="Arial" w:hAnsi="Arial" w:cs="Arial"/>
          <w:bCs/>
          <w:sz w:val="22"/>
          <w:szCs w:val="22"/>
          <w:lang w:val="en-GB"/>
        </w:rPr>
      </w:pPr>
      <w:r w:rsidRPr="00DE24CB">
        <w:rPr>
          <w:rFonts w:ascii="Arial" w:hAnsi="Arial" w:cs="Arial"/>
          <w:bCs/>
          <w:sz w:val="22"/>
          <w:szCs w:val="22"/>
          <w:lang w:val="en-GB"/>
        </w:rPr>
        <w:t xml:space="preserve">Phần lớn </w:t>
      </w:r>
      <w:r>
        <w:rPr>
          <w:rFonts w:ascii="Arial" w:hAnsi="Arial" w:cs="Arial"/>
          <w:bCs/>
          <w:sz w:val="22"/>
          <w:szCs w:val="22"/>
          <w:lang w:val="en-GB"/>
        </w:rPr>
        <w:t xml:space="preserve">của </w:t>
      </w:r>
      <w:r w:rsidRPr="00DE24CB">
        <w:rPr>
          <w:rFonts w:ascii="Arial" w:hAnsi="Arial" w:cs="Arial"/>
          <w:bCs/>
          <w:sz w:val="22"/>
          <w:szCs w:val="22"/>
          <w:lang w:val="en-GB"/>
        </w:rPr>
        <w:t>bộ phim tập trung vào giao thông, đường sắt, đường bộ, xe hơi, vận tải bằng ngựa, vv</w:t>
      </w:r>
    </w:p>
    <w:p w14:paraId="2D1B4F14" w14:textId="183F5019" w:rsidR="00DE24CB" w:rsidRPr="00DE24CB" w:rsidRDefault="00DE24CB" w:rsidP="007309CF">
      <w:pPr>
        <w:pStyle w:val="ListParagraph"/>
        <w:numPr>
          <w:ilvl w:val="0"/>
          <w:numId w:val="13"/>
        </w:numPr>
        <w:rPr>
          <w:rFonts w:ascii="Arial" w:hAnsi="Arial" w:cs="Arial"/>
          <w:bCs/>
          <w:sz w:val="22"/>
          <w:szCs w:val="22"/>
          <w:lang w:val="en-GB"/>
        </w:rPr>
      </w:pPr>
      <w:r w:rsidRPr="00DE24CB">
        <w:rPr>
          <w:rFonts w:ascii="Arial" w:hAnsi="Arial" w:cs="Arial"/>
          <w:bCs/>
          <w:sz w:val="22"/>
          <w:szCs w:val="22"/>
          <w:lang w:val="en-GB"/>
        </w:rPr>
        <w:t>Việc làm nông và cây cối thường được chiếu.</w:t>
      </w:r>
    </w:p>
    <w:p w14:paraId="0BB58148" w14:textId="23C050F5" w:rsidR="00DE24CB" w:rsidRPr="00DE24CB" w:rsidRDefault="00DE24CB" w:rsidP="007309CF">
      <w:pPr>
        <w:pStyle w:val="ListParagraph"/>
        <w:numPr>
          <w:ilvl w:val="0"/>
          <w:numId w:val="13"/>
        </w:numPr>
        <w:rPr>
          <w:rFonts w:ascii="Arial" w:hAnsi="Arial" w:cs="Arial"/>
          <w:bCs/>
          <w:sz w:val="22"/>
          <w:szCs w:val="22"/>
          <w:lang w:val="en-GB"/>
        </w:rPr>
      </w:pPr>
      <w:r w:rsidRPr="00DE24CB">
        <w:rPr>
          <w:rFonts w:ascii="Arial" w:hAnsi="Arial" w:cs="Arial"/>
          <w:bCs/>
          <w:sz w:val="22"/>
          <w:szCs w:val="22"/>
          <w:lang w:val="en-GB"/>
        </w:rPr>
        <w:t>Chỉ có một vài người Indonesia xuất hiện trong phim và thật khó để thấy rõ họ.</w:t>
      </w:r>
    </w:p>
    <w:p w14:paraId="4D2D5C2B" w14:textId="6E711B34" w:rsidR="00DE24CB" w:rsidRPr="00DE24CB" w:rsidRDefault="00DE24CB" w:rsidP="007309CF">
      <w:pPr>
        <w:pStyle w:val="ListParagraph"/>
        <w:numPr>
          <w:ilvl w:val="0"/>
          <w:numId w:val="13"/>
        </w:numPr>
        <w:rPr>
          <w:rFonts w:ascii="Arial" w:hAnsi="Arial" w:cs="Arial"/>
          <w:bCs/>
          <w:sz w:val="22"/>
          <w:szCs w:val="22"/>
          <w:lang w:val="en-GB"/>
        </w:rPr>
      </w:pPr>
      <w:r w:rsidRPr="00DE24CB">
        <w:rPr>
          <w:rFonts w:ascii="Arial" w:hAnsi="Arial" w:cs="Arial"/>
          <w:bCs/>
          <w:sz w:val="22"/>
          <w:szCs w:val="22"/>
          <w:lang w:val="en-GB"/>
        </w:rPr>
        <w:t>Việc tập trung vào cơ sở hạ tầng và nông nghiệp là để nhằm chỉ ra người Hà Lan đã cải thiện cuộc sống ở Indonesia như thế nào.</w:t>
      </w:r>
    </w:p>
    <w:p w14:paraId="0125B589" w14:textId="345E31DC" w:rsidR="00DE24CB" w:rsidRPr="00DE24CB" w:rsidRDefault="00DE24CB" w:rsidP="007309CF">
      <w:pPr>
        <w:pStyle w:val="ListParagraph"/>
        <w:numPr>
          <w:ilvl w:val="0"/>
          <w:numId w:val="13"/>
        </w:numPr>
        <w:spacing w:before="120" w:after="120" w:line="360" w:lineRule="auto"/>
        <w:rPr>
          <w:rFonts w:ascii="Arial" w:eastAsia="Calibri" w:hAnsi="Arial" w:cs="Arial"/>
          <w:bCs/>
          <w:sz w:val="22"/>
          <w:szCs w:val="22"/>
          <w:lang w:val="en-SG" w:eastAsia="en-US"/>
        </w:rPr>
      </w:pPr>
      <w:r w:rsidRPr="00DE24CB">
        <w:rPr>
          <w:rFonts w:ascii="Arial" w:hAnsi="Arial" w:cs="Arial"/>
          <w:bCs/>
          <w:sz w:val="22"/>
          <w:szCs w:val="22"/>
          <w:lang w:val="en-GB"/>
        </w:rPr>
        <w:t>Tuy nhiên, đây không thực sự là một bộ phim về người dân Indonesia và bộ phim cũng</w:t>
      </w:r>
      <w:r>
        <w:rPr>
          <w:rFonts w:ascii="Arial" w:hAnsi="Arial" w:cs="Arial"/>
          <w:bCs/>
          <w:sz w:val="22"/>
          <w:szCs w:val="22"/>
          <w:lang w:val="en-GB"/>
        </w:rPr>
        <w:t xml:space="preserve"> </w:t>
      </w:r>
      <w:r w:rsidRPr="00DE24CB">
        <w:rPr>
          <w:rFonts w:ascii="Arial" w:hAnsi="Arial" w:cs="Arial"/>
          <w:bCs/>
          <w:sz w:val="22"/>
          <w:szCs w:val="22"/>
          <w:lang w:val="en-GB"/>
        </w:rPr>
        <w:t>không cố gắng đưa vào quan điểm của người Indonesia.</w:t>
      </w:r>
      <w:r w:rsidR="00772C52" w:rsidRPr="00DE24CB">
        <w:rPr>
          <w:rFonts w:ascii="Arial" w:eastAsia="Calibri" w:hAnsi="Arial" w:cs="Arial"/>
          <w:bCs/>
          <w:sz w:val="22"/>
          <w:szCs w:val="22"/>
          <w:lang w:val="en-SG" w:eastAsia="en-US"/>
        </w:rPr>
        <w:t xml:space="preserve">• </w:t>
      </w:r>
    </w:p>
    <w:p w14:paraId="168CFD58" w14:textId="44E1D169" w:rsidR="00772C52" w:rsidRDefault="00772C52" w:rsidP="00DE24CB">
      <w:pPr>
        <w:spacing w:before="120" w:after="120" w:line="360" w:lineRule="auto"/>
        <w:rPr>
          <w:rFonts w:ascii="Arial" w:eastAsia="Calibri" w:hAnsi="Arial" w:cs="Arial"/>
          <w:bCs/>
          <w:sz w:val="22"/>
          <w:szCs w:val="22"/>
          <w:lang w:val="en-SG" w:eastAsia="en-US"/>
        </w:rPr>
      </w:pPr>
    </w:p>
    <w:p w14:paraId="2E8344F4" w14:textId="16976BAA" w:rsidR="009F12DC" w:rsidRPr="009F12DC" w:rsidRDefault="009F12DC" w:rsidP="009F12DC">
      <w:pPr>
        <w:spacing w:before="120" w:after="120" w:line="360" w:lineRule="auto"/>
        <w:rPr>
          <w:rFonts w:ascii="Arial" w:eastAsia="Calibri" w:hAnsi="Arial" w:cs="Arial"/>
          <w:b/>
          <w:bCs/>
          <w:sz w:val="22"/>
          <w:szCs w:val="22"/>
          <w:lang w:val="en-SG" w:eastAsia="en-US"/>
        </w:rPr>
      </w:pPr>
      <w:r w:rsidRPr="009F12DC">
        <w:rPr>
          <w:rFonts w:ascii="Arial" w:eastAsia="Calibri" w:hAnsi="Arial" w:cs="Arial"/>
          <w:b/>
          <w:bCs/>
          <w:sz w:val="22"/>
          <w:szCs w:val="22"/>
          <w:lang w:val="en-SG" w:eastAsia="en-US"/>
        </w:rPr>
        <w:t>Tài liệu 4: Lựa chọn áp phích phim</w:t>
      </w:r>
    </w:p>
    <w:p w14:paraId="7735641B" w14:textId="33AAB405" w:rsidR="009F12DC" w:rsidRDefault="009F12DC" w:rsidP="009F12DC">
      <w:pPr>
        <w:spacing w:before="120" w:after="120" w:line="360" w:lineRule="auto"/>
        <w:rPr>
          <w:rFonts w:ascii="Arial" w:eastAsia="Calibri" w:hAnsi="Arial" w:cs="Arial"/>
          <w:bCs/>
          <w:sz w:val="22"/>
          <w:szCs w:val="22"/>
          <w:lang w:val="en-SG" w:eastAsia="en-US"/>
        </w:rPr>
      </w:pPr>
      <w:bookmarkStart w:id="5" w:name="_Hlk33554655"/>
      <w:r w:rsidRPr="007309CF">
        <w:rPr>
          <w:rFonts w:ascii="Arial" w:eastAsia="Calibri" w:hAnsi="Arial" w:cs="Arial"/>
          <w:bCs/>
          <w:i/>
          <w:iCs/>
          <w:sz w:val="22"/>
          <w:szCs w:val="22"/>
          <w:lang w:val="en-SG" w:eastAsia="en-US"/>
        </w:rPr>
        <w:t>Kris Mataram</w:t>
      </w:r>
      <w:r w:rsidRPr="009F12DC">
        <w:rPr>
          <w:rFonts w:ascii="Arial" w:eastAsia="Calibri" w:hAnsi="Arial" w:cs="Arial"/>
          <w:bCs/>
          <w:sz w:val="22"/>
          <w:szCs w:val="22"/>
          <w:lang w:val="en-SG" w:eastAsia="en-US"/>
        </w:rPr>
        <w:t xml:space="preserve"> là một bộ phim </w:t>
      </w:r>
      <w:r w:rsidR="00DE24CB">
        <w:rPr>
          <w:rFonts w:ascii="Arial" w:eastAsia="Calibri" w:hAnsi="Arial" w:cs="Arial"/>
          <w:bCs/>
          <w:sz w:val="22"/>
          <w:szCs w:val="22"/>
          <w:lang w:val="en-SG" w:eastAsia="en-US"/>
        </w:rPr>
        <w:t xml:space="preserve">của </w:t>
      </w:r>
      <w:r w:rsidRPr="009F12DC">
        <w:rPr>
          <w:rFonts w:ascii="Arial" w:eastAsia="Calibri" w:hAnsi="Arial" w:cs="Arial"/>
          <w:bCs/>
          <w:sz w:val="22"/>
          <w:szCs w:val="22"/>
          <w:lang w:val="en-SG" w:eastAsia="en-US"/>
        </w:rPr>
        <w:t>năm 1940</w:t>
      </w:r>
      <w:r w:rsidR="00DE24CB">
        <w:rPr>
          <w:rFonts w:ascii="Arial" w:eastAsia="Calibri" w:hAnsi="Arial" w:cs="Arial"/>
          <w:bCs/>
          <w:sz w:val="22"/>
          <w:szCs w:val="22"/>
          <w:lang w:val="en-SG" w:eastAsia="en-US"/>
        </w:rPr>
        <w:t>,</w:t>
      </w:r>
      <w:r w:rsidRPr="009F12DC">
        <w:rPr>
          <w:rFonts w:ascii="Arial" w:eastAsia="Calibri" w:hAnsi="Arial" w:cs="Arial"/>
          <w:bCs/>
          <w:sz w:val="22"/>
          <w:szCs w:val="22"/>
          <w:lang w:val="en-SG" w:eastAsia="en-US"/>
        </w:rPr>
        <w:t xml:space="preserve"> được sản xuất bởi đạo diễn người Indonesia</w:t>
      </w:r>
      <w:r w:rsidR="00DE24CB">
        <w:rPr>
          <w:rFonts w:ascii="Arial" w:eastAsia="Calibri" w:hAnsi="Arial" w:cs="Arial"/>
          <w:bCs/>
          <w:sz w:val="22"/>
          <w:szCs w:val="22"/>
          <w:lang w:val="en-SG" w:eastAsia="en-US"/>
        </w:rPr>
        <w:t xml:space="preserve"> gốc Hoa</w:t>
      </w:r>
      <w:r w:rsidRPr="009F12DC">
        <w:rPr>
          <w:rFonts w:ascii="Arial" w:eastAsia="Calibri" w:hAnsi="Arial" w:cs="Arial"/>
          <w:bCs/>
          <w:sz w:val="22"/>
          <w:szCs w:val="22"/>
          <w:lang w:val="en-SG" w:eastAsia="en-US"/>
        </w:rPr>
        <w:t>, Njoo Cheong Seng</w:t>
      </w:r>
      <w:r w:rsidR="00FC2810">
        <w:rPr>
          <w:rFonts w:ascii="Arial" w:eastAsia="Calibri" w:hAnsi="Arial" w:cs="Arial"/>
          <w:bCs/>
          <w:sz w:val="22"/>
          <w:szCs w:val="22"/>
          <w:lang w:val="en-SG" w:eastAsia="en-US"/>
        </w:rPr>
        <w:t>, kể lại</w:t>
      </w:r>
      <w:r w:rsidRPr="009F12DC">
        <w:rPr>
          <w:rFonts w:ascii="Arial" w:eastAsia="Calibri" w:hAnsi="Arial" w:cs="Arial"/>
          <w:bCs/>
          <w:sz w:val="22"/>
          <w:szCs w:val="22"/>
          <w:lang w:val="en-SG" w:eastAsia="en-US"/>
        </w:rPr>
        <w:t xml:space="preserve"> câu chuyện tình lãng mạn về một </w:t>
      </w:r>
      <w:r w:rsidR="00FC2810">
        <w:rPr>
          <w:rFonts w:ascii="Arial" w:eastAsia="Calibri" w:hAnsi="Arial" w:cs="Arial"/>
          <w:bCs/>
          <w:sz w:val="22"/>
          <w:szCs w:val="22"/>
          <w:lang w:val="en-SG" w:eastAsia="en-US"/>
        </w:rPr>
        <w:t xml:space="preserve">phụ nữ </w:t>
      </w:r>
      <w:r w:rsidRPr="009F12DC">
        <w:rPr>
          <w:rFonts w:ascii="Arial" w:eastAsia="Calibri" w:hAnsi="Arial" w:cs="Arial"/>
          <w:bCs/>
          <w:sz w:val="22"/>
          <w:szCs w:val="22"/>
          <w:lang w:val="en-SG" w:eastAsia="en-US"/>
        </w:rPr>
        <w:t>quý tộc người</w:t>
      </w:r>
      <w:r w:rsidR="00FC2810">
        <w:rPr>
          <w:rFonts w:ascii="Arial" w:eastAsia="Calibri" w:hAnsi="Arial" w:cs="Arial"/>
          <w:bCs/>
          <w:sz w:val="22"/>
          <w:szCs w:val="22"/>
          <w:lang w:val="en-SG" w:eastAsia="en-US"/>
        </w:rPr>
        <w:t xml:space="preserve"> Central</w:t>
      </w:r>
      <w:r w:rsidRPr="009F12DC">
        <w:rPr>
          <w:rFonts w:ascii="Arial" w:eastAsia="Calibri" w:hAnsi="Arial" w:cs="Arial"/>
          <w:bCs/>
          <w:sz w:val="22"/>
          <w:szCs w:val="22"/>
          <w:lang w:val="en-SG" w:eastAsia="en-US"/>
        </w:rPr>
        <w:t xml:space="preserve"> Java.</w:t>
      </w:r>
    </w:p>
    <w:bookmarkEnd w:id="5"/>
    <w:p w14:paraId="2FAAD8EA" w14:textId="36C8FA6F" w:rsidR="00C850E7" w:rsidRPr="00C850E7" w:rsidRDefault="006A0138" w:rsidP="006C1FE5">
      <w:pPr>
        <w:numPr>
          <w:ilvl w:val="5"/>
          <w:numId w:val="1"/>
        </w:numPr>
        <w:spacing w:before="120" w:after="120" w:line="360" w:lineRule="auto"/>
        <w:ind w:left="426" w:hanging="436"/>
        <w:contextualSpacing/>
        <w:jc w:val="both"/>
        <w:rPr>
          <w:rFonts w:ascii="Arial" w:eastAsia="Calibri" w:hAnsi="Arial" w:cs="Arial"/>
          <w:b/>
          <w:sz w:val="22"/>
          <w:szCs w:val="22"/>
          <w:lang w:val="en-SG" w:eastAsia="en-US"/>
        </w:rPr>
      </w:pPr>
      <w:r>
        <w:rPr>
          <w:rFonts w:ascii="Arial" w:eastAsia="Calibri" w:hAnsi="Arial" w:cs="Arial"/>
          <w:b/>
          <w:sz w:val="22"/>
          <w:szCs w:val="22"/>
          <w:lang w:val="en-SG" w:eastAsia="en-US"/>
        </w:rPr>
        <w:t>Áp phích quảng cáo</w:t>
      </w:r>
      <w:r w:rsidR="00FC2810">
        <w:rPr>
          <w:rFonts w:ascii="Arial" w:eastAsia="Calibri" w:hAnsi="Arial" w:cs="Arial"/>
          <w:b/>
          <w:sz w:val="22"/>
          <w:szCs w:val="22"/>
          <w:lang w:val="en-SG" w:eastAsia="en-US"/>
        </w:rPr>
        <w:t xml:space="preserve"> thứ nhất</w:t>
      </w:r>
      <w:r>
        <w:rPr>
          <w:rFonts w:ascii="Arial" w:eastAsia="Calibri" w:hAnsi="Arial" w:cs="Arial"/>
          <w:b/>
          <w:sz w:val="22"/>
          <w:szCs w:val="22"/>
          <w:lang w:val="en-SG" w:eastAsia="en-US"/>
        </w:rPr>
        <w:t xml:space="preserve"> từ</w:t>
      </w:r>
      <w:r w:rsidR="00FC2810">
        <w:rPr>
          <w:rFonts w:ascii="Arial" w:eastAsia="Calibri" w:hAnsi="Arial" w:cs="Arial"/>
          <w:b/>
          <w:sz w:val="22"/>
          <w:szCs w:val="22"/>
          <w:lang w:val="en-SG" w:eastAsia="en-US"/>
        </w:rPr>
        <w:t xml:space="preserve"> bộ phim</w:t>
      </w:r>
      <w:r w:rsidR="00C850E7" w:rsidRPr="00C850E7">
        <w:rPr>
          <w:rFonts w:ascii="Arial" w:eastAsia="Calibri" w:hAnsi="Arial" w:cs="Arial"/>
          <w:b/>
          <w:sz w:val="22"/>
          <w:szCs w:val="22"/>
          <w:lang w:val="en-SG" w:eastAsia="en-US"/>
        </w:rPr>
        <w:t xml:space="preserve"> </w:t>
      </w:r>
      <w:r w:rsidR="00C850E7" w:rsidRPr="00C850E7">
        <w:rPr>
          <w:rFonts w:ascii="Arial" w:eastAsia="Calibri" w:hAnsi="Arial" w:cs="Arial"/>
          <w:b/>
          <w:i/>
          <w:sz w:val="22"/>
          <w:szCs w:val="22"/>
          <w:lang w:val="en-SG" w:eastAsia="en-US"/>
        </w:rPr>
        <w:t>Kris Mataram</w:t>
      </w:r>
    </w:p>
    <w:p w14:paraId="1D6C32FB" w14:textId="68264D06" w:rsidR="00384467" w:rsidRDefault="00384467" w:rsidP="00C850E7">
      <w:pPr>
        <w:contextualSpacing/>
        <w:rPr>
          <w:rFonts w:ascii="Arial" w:eastAsia="Calibri" w:hAnsi="Arial" w:cs="Arial"/>
          <w:iCs/>
          <w:sz w:val="18"/>
          <w:szCs w:val="18"/>
          <w:lang w:val="fr-FR" w:eastAsia="en-US"/>
        </w:rPr>
      </w:pPr>
    </w:p>
    <w:p w14:paraId="5635897B" w14:textId="2065C5D5" w:rsidR="00384467" w:rsidRDefault="00FC2810" w:rsidP="00C850E7">
      <w:pPr>
        <w:contextualSpacing/>
        <w:rPr>
          <w:rFonts w:ascii="Arial" w:eastAsia="Calibri" w:hAnsi="Arial" w:cs="Arial"/>
          <w:iCs/>
          <w:sz w:val="18"/>
          <w:szCs w:val="18"/>
          <w:lang w:val="fr-FR" w:eastAsia="en-US"/>
        </w:rPr>
      </w:pPr>
      <w:r w:rsidRPr="00C850E7">
        <w:rPr>
          <w:rFonts w:ascii="Arial" w:eastAsia="Calibri" w:hAnsi="Arial" w:cs="Arial"/>
          <w:noProof/>
          <w:sz w:val="22"/>
          <w:szCs w:val="22"/>
          <w:lang w:eastAsia="en-US" w:bidi="th-TH"/>
        </w:rPr>
        <w:drawing>
          <wp:anchor distT="0" distB="0" distL="114300" distR="114300" simplePos="0" relativeHeight="251657216" behindDoc="0" locked="0" layoutInCell="1" allowOverlap="1" wp14:anchorId="2494CE9F" wp14:editId="1CF25E25">
            <wp:simplePos x="0" y="0"/>
            <wp:positionH relativeFrom="column">
              <wp:posOffset>219767</wp:posOffset>
            </wp:positionH>
            <wp:positionV relativeFrom="paragraph">
              <wp:posOffset>229794</wp:posOffset>
            </wp:positionV>
            <wp:extent cx="5423931" cy="4302973"/>
            <wp:effectExtent l="0" t="0" r="5715" b="2540"/>
            <wp:wrapTopAndBottom/>
            <wp:docPr id="2" name="Picture 2" descr="Kris Mataram 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is Mataram 19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4894" cy="43037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04420" w14:textId="2E658479" w:rsidR="00C850E7" w:rsidRPr="00875A64" w:rsidRDefault="009F12DC" w:rsidP="00C850E7">
      <w:pPr>
        <w:contextualSpacing/>
        <w:rPr>
          <w:rFonts w:ascii="Arial" w:eastAsia="Calibri" w:hAnsi="Arial" w:cs="Arial"/>
          <w:iCs/>
          <w:sz w:val="18"/>
          <w:szCs w:val="18"/>
          <w:lang w:val="fr-FR" w:eastAsia="en-US"/>
        </w:rPr>
      </w:pPr>
      <w:r>
        <w:rPr>
          <w:rFonts w:ascii="Arial" w:eastAsia="Calibri" w:hAnsi="Arial" w:cs="Arial"/>
          <w:b/>
          <w:i/>
          <w:iCs/>
          <w:sz w:val="18"/>
          <w:szCs w:val="18"/>
          <w:lang w:val="fr-FR" w:eastAsia="en-US"/>
        </w:rPr>
        <w:t>Nguồn</w:t>
      </w:r>
      <w:r w:rsidR="00C850E7" w:rsidRPr="00384467">
        <w:rPr>
          <w:rFonts w:ascii="Arial" w:eastAsia="Calibri" w:hAnsi="Arial" w:cs="Arial"/>
          <w:iCs/>
          <w:sz w:val="18"/>
          <w:szCs w:val="18"/>
          <w:lang w:val="fr-FR" w:eastAsia="en-US"/>
        </w:rPr>
        <w:t>:</w:t>
      </w:r>
      <w:r w:rsidR="00875A64">
        <w:rPr>
          <w:rFonts w:ascii="Arial" w:eastAsia="Calibri" w:hAnsi="Arial" w:cs="Arial"/>
          <w:iCs/>
          <w:sz w:val="18"/>
          <w:szCs w:val="18"/>
          <w:lang w:val="fr-FR" w:eastAsia="en-US"/>
        </w:rPr>
        <w:t xml:space="preserve"> https://en.wikipedia.org/</w:t>
      </w:r>
      <w:r w:rsidR="005F1ABD">
        <w:rPr>
          <w:rFonts w:ascii="Arial" w:eastAsia="Calibri" w:hAnsi="Arial" w:cs="Arial"/>
          <w:iCs/>
          <w:sz w:val="18"/>
          <w:szCs w:val="18"/>
          <w:lang w:val="fr-FR" w:eastAsia="en-US"/>
        </w:rPr>
        <w:t>wiki/Kris_Mataram</w:t>
      </w:r>
      <w:r w:rsidR="00BD4131" w:rsidRPr="00384467">
        <w:rPr>
          <w:rFonts w:ascii="Arial" w:hAnsi="Arial" w:cs="Arial"/>
          <w:iCs/>
          <w:sz w:val="18"/>
          <w:szCs w:val="18"/>
          <w:lang w:val="fr-FR"/>
        </w:rPr>
        <w:t xml:space="preserve"> </w:t>
      </w:r>
    </w:p>
    <w:p w14:paraId="4A526587" w14:textId="77777777" w:rsidR="00C850E7" w:rsidRPr="0035579A" w:rsidRDefault="00C850E7" w:rsidP="00C850E7">
      <w:pPr>
        <w:spacing w:before="120" w:after="120" w:line="360" w:lineRule="auto"/>
        <w:ind w:left="720"/>
        <w:contextualSpacing/>
        <w:jc w:val="both"/>
        <w:rPr>
          <w:rFonts w:ascii="Arial" w:eastAsia="Calibri" w:hAnsi="Arial" w:cs="Arial"/>
          <w:b/>
          <w:sz w:val="22"/>
          <w:szCs w:val="22"/>
          <w:lang w:val="fr-FR" w:eastAsia="en-US"/>
        </w:rPr>
      </w:pPr>
      <w:r w:rsidRPr="0035579A">
        <w:rPr>
          <w:rFonts w:ascii="Arial" w:eastAsia="Calibri" w:hAnsi="Arial" w:cs="Arial"/>
          <w:b/>
          <w:sz w:val="22"/>
          <w:szCs w:val="22"/>
          <w:lang w:val="fr-FR" w:eastAsia="en-US"/>
        </w:rPr>
        <w:t xml:space="preserve"> </w:t>
      </w:r>
    </w:p>
    <w:p w14:paraId="560DC714" w14:textId="77777777" w:rsidR="00C850E7" w:rsidRPr="0035579A" w:rsidRDefault="00C850E7" w:rsidP="00C850E7">
      <w:pPr>
        <w:spacing w:before="120" w:after="120" w:line="360" w:lineRule="auto"/>
        <w:ind w:left="720"/>
        <w:contextualSpacing/>
        <w:jc w:val="both"/>
        <w:rPr>
          <w:rFonts w:ascii="Arial" w:eastAsia="Calibri" w:hAnsi="Arial" w:cs="Arial"/>
          <w:b/>
          <w:sz w:val="22"/>
          <w:szCs w:val="22"/>
          <w:lang w:val="fr-FR" w:eastAsia="en-US"/>
        </w:rPr>
      </w:pPr>
    </w:p>
    <w:p w14:paraId="699B3EB4" w14:textId="77777777" w:rsidR="00C850E7" w:rsidRPr="0035579A" w:rsidRDefault="00C850E7" w:rsidP="00C850E7">
      <w:pPr>
        <w:spacing w:before="120" w:after="120" w:line="360" w:lineRule="auto"/>
        <w:ind w:left="720"/>
        <w:contextualSpacing/>
        <w:jc w:val="both"/>
        <w:rPr>
          <w:rFonts w:ascii="Arial" w:eastAsia="Calibri" w:hAnsi="Arial" w:cs="Arial"/>
          <w:b/>
          <w:sz w:val="22"/>
          <w:szCs w:val="22"/>
          <w:lang w:val="fr-FR" w:eastAsia="en-US"/>
        </w:rPr>
      </w:pPr>
    </w:p>
    <w:p w14:paraId="03C16393" w14:textId="77777777" w:rsidR="00C850E7" w:rsidRPr="0035579A" w:rsidRDefault="00C850E7" w:rsidP="00C850E7">
      <w:pPr>
        <w:spacing w:before="120" w:after="120" w:line="360" w:lineRule="auto"/>
        <w:ind w:left="720"/>
        <w:contextualSpacing/>
        <w:jc w:val="both"/>
        <w:rPr>
          <w:rFonts w:ascii="Arial" w:eastAsia="Calibri" w:hAnsi="Arial" w:cs="Arial"/>
          <w:b/>
          <w:sz w:val="22"/>
          <w:szCs w:val="22"/>
          <w:lang w:val="fr-FR" w:eastAsia="en-US"/>
        </w:rPr>
      </w:pPr>
    </w:p>
    <w:p w14:paraId="2D15AC43" w14:textId="77777777" w:rsidR="00C850E7" w:rsidRPr="0035579A" w:rsidRDefault="00C850E7" w:rsidP="00C850E7">
      <w:pPr>
        <w:spacing w:before="120" w:after="120" w:line="360" w:lineRule="auto"/>
        <w:ind w:left="720"/>
        <w:contextualSpacing/>
        <w:jc w:val="both"/>
        <w:rPr>
          <w:rFonts w:ascii="Arial" w:eastAsia="Calibri" w:hAnsi="Arial" w:cs="Arial"/>
          <w:b/>
          <w:sz w:val="22"/>
          <w:szCs w:val="22"/>
          <w:lang w:val="fr-FR" w:eastAsia="en-US"/>
        </w:rPr>
      </w:pPr>
    </w:p>
    <w:p w14:paraId="337E401C" w14:textId="77777777" w:rsidR="00C850E7" w:rsidRPr="0035579A" w:rsidRDefault="00C850E7" w:rsidP="00C850E7">
      <w:pPr>
        <w:spacing w:before="120" w:after="120" w:line="360" w:lineRule="auto"/>
        <w:ind w:left="720"/>
        <w:contextualSpacing/>
        <w:jc w:val="both"/>
        <w:rPr>
          <w:rFonts w:ascii="Arial" w:eastAsia="Calibri" w:hAnsi="Arial" w:cs="Arial"/>
          <w:b/>
          <w:sz w:val="22"/>
          <w:szCs w:val="22"/>
          <w:lang w:val="fr-FR" w:eastAsia="en-US"/>
        </w:rPr>
      </w:pPr>
    </w:p>
    <w:p w14:paraId="0D6E4DBD" w14:textId="77777777" w:rsidR="00C850E7" w:rsidRPr="0035579A" w:rsidRDefault="00C850E7" w:rsidP="00C850E7">
      <w:pPr>
        <w:spacing w:after="160" w:line="259" w:lineRule="auto"/>
        <w:rPr>
          <w:rFonts w:ascii="Arial" w:eastAsia="Calibri" w:hAnsi="Arial" w:cs="Arial"/>
          <w:b/>
          <w:sz w:val="22"/>
          <w:szCs w:val="22"/>
          <w:lang w:val="fr-FR" w:eastAsia="en-US"/>
        </w:rPr>
      </w:pPr>
      <w:r w:rsidRPr="0035579A">
        <w:rPr>
          <w:rFonts w:ascii="Arial" w:eastAsia="Calibri" w:hAnsi="Arial" w:cs="Arial"/>
          <w:b/>
          <w:sz w:val="22"/>
          <w:szCs w:val="22"/>
          <w:lang w:val="fr-FR" w:eastAsia="en-US"/>
        </w:rPr>
        <w:br w:type="page"/>
      </w:r>
    </w:p>
    <w:p w14:paraId="5BA8FDC9" w14:textId="573C4D43" w:rsidR="00C850E7" w:rsidRPr="00721560" w:rsidRDefault="00C850E7" w:rsidP="006C1FE5">
      <w:pPr>
        <w:numPr>
          <w:ilvl w:val="5"/>
          <w:numId w:val="1"/>
        </w:numPr>
        <w:spacing w:before="120" w:after="120" w:line="360" w:lineRule="auto"/>
        <w:ind w:left="426" w:hanging="426"/>
        <w:contextualSpacing/>
        <w:rPr>
          <w:rFonts w:ascii="Arial" w:eastAsia="Calibri" w:hAnsi="Arial" w:cs="Arial"/>
          <w:b/>
          <w:sz w:val="22"/>
          <w:szCs w:val="22"/>
          <w:lang w:val="fr-FR" w:eastAsia="en-US"/>
        </w:rPr>
      </w:pPr>
      <w:r w:rsidRPr="00C850E7">
        <w:rPr>
          <w:rFonts w:ascii="Arial" w:eastAsia="Calibri" w:hAnsi="Arial" w:cs="Arial"/>
          <w:noProof/>
          <w:sz w:val="22"/>
          <w:szCs w:val="22"/>
          <w:lang w:eastAsia="en-US" w:bidi="th-TH"/>
        </w:rPr>
        <w:drawing>
          <wp:anchor distT="0" distB="0" distL="114300" distR="114300" simplePos="0" relativeHeight="251662336" behindDoc="0" locked="0" layoutInCell="1" allowOverlap="1" wp14:anchorId="2A733D48" wp14:editId="2202C19C">
            <wp:simplePos x="0" y="0"/>
            <wp:positionH relativeFrom="column">
              <wp:posOffset>296545</wp:posOffset>
            </wp:positionH>
            <wp:positionV relativeFrom="paragraph">
              <wp:posOffset>263525</wp:posOffset>
            </wp:positionV>
            <wp:extent cx="3575050" cy="4659630"/>
            <wp:effectExtent l="0" t="0" r="6350" b="7620"/>
            <wp:wrapTopAndBottom/>
            <wp:docPr id="3" name="Picture 3" descr="Image result for Kris Mata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ris Mata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C6D" w:rsidRPr="00721560">
        <w:rPr>
          <w:rFonts w:ascii="Arial" w:eastAsia="Calibri" w:hAnsi="Arial" w:cs="Arial"/>
          <w:b/>
          <w:sz w:val="22"/>
          <w:szCs w:val="22"/>
          <w:lang w:val="fr-FR" w:eastAsia="en-US"/>
        </w:rPr>
        <w:t>Áp phích quảng cáo</w:t>
      </w:r>
      <w:r w:rsidR="00FC2810" w:rsidRPr="00721560">
        <w:rPr>
          <w:rFonts w:ascii="Arial" w:eastAsia="Calibri" w:hAnsi="Arial" w:cs="Arial"/>
          <w:b/>
          <w:sz w:val="22"/>
          <w:szCs w:val="22"/>
          <w:lang w:val="fr-FR" w:eastAsia="en-US"/>
        </w:rPr>
        <w:t xml:space="preserve"> thứ hai</w:t>
      </w:r>
      <w:r w:rsidR="002B0C6D" w:rsidRPr="00721560">
        <w:rPr>
          <w:rFonts w:ascii="Arial" w:eastAsia="Calibri" w:hAnsi="Arial" w:cs="Arial"/>
          <w:b/>
          <w:sz w:val="22"/>
          <w:szCs w:val="22"/>
          <w:lang w:val="fr-FR" w:eastAsia="en-US"/>
        </w:rPr>
        <w:t xml:space="preserve"> từ</w:t>
      </w:r>
      <w:r w:rsidR="00FC2810" w:rsidRPr="00721560">
        <w:rPr>
          <w:rFonts w:ascii="Arial" w:eastAsia="Calibri" w:hAnsi="Arial" w:cs="Arial"/>
          <w:b/>
          <w:sz w:val="22"/>
          <w:szCs w:val="22"/>
          <w:lang w:val="fr-FR" w:eastAsia="en-US"/>
        </w:rPr>
        <w:t xml:space="preserve"> bộ phim</w:t>
      </w:r>
      <w:r w:rsidRPr="00721560">
        <w:rPr>
          <w:rFonts w:ascii="Arial" w:eastAsia="Calibri" w:hAnsi="Arial" w:cs="Arial"/>
          <w:b/>
          <w:sz w:val="22"/>
          <w:szCs w:val="22"/>
          <w:lang w:val="fr-FR" w:eastAsia="en-US"/>
        </w:rPr>
        <w:t xml:space="preserve"> </w:t>
      </w:r>
      <w:r w:rsidRPr="00721560">
        <w:rPr>
          <w:rFonts w:ascii="Arial" w:eastAsia="Calibri" w:hAnsi="Arial" w:cs="Arial"/>
          <w:b/>
          <w:i/>
          <w:sz w:val="22"/>
          <w:szCs w:val="22"/>
          <w:lang w:val="fr-FR" w:eastAsia="en-US"/>
        </w:rPr>
        <w:t>Kris Mataram</w:t>
      </w:r>
    </w:p>
    <w:p w14:paraId="0F088DD3" w14:textId="77777777" w:rsidR="00384467" w:rsidRDefault="00384467" w:rsidP="00C850E7">
      <w:pPr>
        <w:ind w:left="426"/>
        <w:contextualSpacing/>
        <w:rPr>
          <w:rFonts w:ascii="Arial" w:eastAsia="Calibri" w:hAnsi="Arial" w:cs="Arial"/>
          <w:iCs/>
          <w:sz w:val="18"/>
          <w:szCs w:val="18"/>
          <w:lang w:val="fr-FR" w:eastAsia="en-US"/>
        </w:rPr>
      </w:pPr>
    </w:p>
    <w:p w14:paraId="7D1CF5B6" w14:textId="29D4A5A9" w:rsidR="00C850E7" w:rsidRPr="00384467" w:rsidRDefault="0012689A" w:rsidP="00C850E7">
      <w:pPr>
        <w:ind w:left="426"/>
        <w:contextualSpacing/>
        <w:rPr>
          <w:rFonts w:ascii="Arial" w:eastAsia="Calibri" w:hAnsi="Arial" w:cs="Arial"/>
          <w:iCs/>
          <w:sz w:val="18"/>
          <w:szCs w:val="18"/>
          <w:lang w:val="fr-FR" w:eastAsia="en-US"/>
        </w:rPr>
      </w:pPr>
      <w:r>
        <w:rPr>
          <w:rFonts w:ascii="Arial" w:eastAsia="Calibri" w:hAnsi="Arial" w:cs="Arial"/>
          <w:b/>
          <w:i/>
          <w:iCs/>
          <w:sz w:val="18"/>
          <w:szCs w:val="18"/>
          <w:lang w:val="fr-FR" w:eastAsia="en-US"/>
        </w:rPr>
        <w:t>Nguồn</w:t>
      </w:r>
      <w:r w:rsidR="00C850E7" w:rsidRPr="00384467">
        <w:rPr>
          <w:rFonts w:ascii="Arial" w:eastAsia="Calibri" w:hAnsi="Arial" w:cs="Arial"/>
          <w:iCs/>
          <w:sz w:val="18"/>
          <w:szCs w:val="18"/>
          <w:lang w:val="fr-FR" w:eastAsia="en-US"/>
        </w:rPr>
        <w:t xml:space="preserve"> </w:t>
      </w:r>
      <w:hyperlink r:id="rId18" w:history="1">
        <w:r w:rsidR="00C850E7" w:rsidRPr="00384467">
          <w:rPr>
            <w:rFonts w:ascii="Arial" w:eastAsia="Calibri" w:hAnsi="Arial" w:cs="Arial"/>
            <w:iCs/>
            <w:color w:val="0563C1"/>
            <w:sz w:val="18"/>
            <w:szCs w:val="18"/>
            <w:u w:val="single"/>
            <w:lang w:val="fr-FR" w:eastAsia="en-US"/>
          </w:rPr>
          <w:t>https://commons.wikimedia.org/wiki/File:Kris-mataram-fifi-young.jpg</w:t>
        </w:r>
      </w:hyperlink>
    </w:p>
    <w:p w14:paraId="5B0B4452" w14:textId="77777777" w:rsidR="00C850E7" w:rsidRPr="0035579A" w:rsidRDefault="00C850E7" w:rsidP="00C850E7">
      <w:pPr>
        <w:ind w:left="720"/>
        <w:contextualSpacing/>
        <w:rPr>
          <w:rFonts w:ascii="Arial" w:eastAsia="Calibri" w:hAnsi="Arial" w:cs="Arial"/>
          <w:sz w:val="22"/>
          <w:szCs w:val="22"/>
          <w:lang w:val="fr-FR" w:eastAsia="en-US"/>
        </w:rPr>
      </w:pPr>
    </w:p>
    <w:p w14:paraId="5A48EBB5" w14:textId="77777777" w:rsidR="00C850E7" w:rsidRPr="0035579A" w:rsidRDefault="00C850E7" w:rsidP="00C850E7">
      <w:pPr>
        <w:ind w:left="720"/>
        <w:contextualSpacing/>
        <w:rPr>
          <w:rFonts w:ascii="Arial" w:eastAsia="Calibri" w:hAnsi="Arial" w:cs="Arial"/>
          <w:sz w:val="22"/>
          <w:szCs w:val="22"/>
          <w:lang w:val="fr-FR" w:eastAsia="en-US"/>
        </w:rPr>
      </w:pPr>
    </w:p>
    <w:p w14:paraId="3A876A80" w14:textId="77777777" w:rsidR="00C850E7" w:rsidRPr="0035579A" w:rsidRDefault="00C850E7" w:rsidP="00C850E7">
      <w:pPr>
        <w:ind w:left="720"/>
        <w:contextualSpacing/>
        <w:rPr>
          <w:rFonts w:ascii="Arial" w:eastAsia="Calibri" w:hAnsi="Arial" w:cs="Arial"/>
          <w:sz w:val="22"/>
          <w:szCs w:val="22"/>
          <w:lang w:val="fr-FR" w:eastAsia="en-US"/>
        </w:rPr>
      </w:pPr>
    </w:p>
    <w:p w14:paraId="780D91FB" w14:textId="77777777" w:rsidR="00C850E7" w:rsidRPr="0035579A" w:rsidRDefault="00C850E7" w:rsidP="00C850E7">
      <w:pPr>
        <w:ind w:left="720"/>
        <w:contextualSpacing/>
        <w:rPr>
          <w:rFonts w:ascii="Arial" w:eastAsia="Calibri" w:hAnsi="Arial" w:cs="Arial"/>
          <w:sz w:val="22"/>
          <w:szCs w:val="22"/>
          <w:lang w:val="fr-FR" w:eastAsia="en-US"/>
        </w:rPr>
      </w:pPr>
    </w:p>
    <w:p w14:paraId="3BA63016" w14:textId="77777777" w:rsidR="00C850E7" w:rsidRPr="0035579A" w:rsidRDefault="00C850E7" w:rsidP="00C850E7">
      <w:pPr>
        <w:ind w:left="720"/>
        <w:contextualSpacing/>
        <w:rPr>
          <w:rFonts w:ascii="Arial" w:eastAsia="Calibri" w:hAnsi="Arial" w:cs="Arial"/>
          <w:sz w:val="22"/>
          <w:szCs w:val="22"/>
          <w:lang w:val="fr-FR" w:eastAsia="en-US"/>
        </w:rPr>
      </w:pPr>
    </w:p>
    <w:p w14:paraId="718F9707" w14:textId="77777777" w:rsidR="00C850E7" w:rsidRPr="0035579A" w:rsidRDefault="00C850E7" w:rsidP="00C850E7">
      <w:pPr>
        <w:ind w:left="720"/>
        <w:contextualSpacing/>
        <w:rPr>
          <w:rFonts w:ascii="Arial" w:eastAsia="Calibri" w:hAnsi="Arial" w:cs="Arial"/>
          <w:sz w:val="22"/>
          <w:szCs w:val="22"/>
          <w:lang w:val="fr-FR" w:eastAsia="en-US"/>
        </w:rPr>
      </w:pPr>
    </w:p>
    <w:p w14:paraId="2CA1DBFC" w14:textId="77777777" w:rsidR="00C850E7" w:rsidRPr="0035579A" w:rsidRDefault="00C850E7" w:rsidP="00C850E7">
      <w:pPr>
        <w:ind w:left="720"/>
        <w:contextualSpacing/>
        <w:rPr>
          <w:rFonts w:ascii="Arial" w:eastAsia="Calibri" w:hAnsi="Arial" w:cs="Arial"/>
          <w:sz w:val="22"/>
          <w:szCs w:val="22"/>
          <w:lang w:val="fr-FR" w:eastAsia="en-US"/>
        </w:rPr>
      </w:pPr>
    </w:p>
    <w:p w14:paraId="58811083" w14:textId="77777777" w:rsidR="00C850E7" w:rsidRPr="0035579A" w:rsidRDefault="00C850E7" w:rsidP="00C850E7">
      <w:pPr>
        <w:ind w:left="720"/>
        <w:contextualSpacing/>
        <w:rPr>
          <w:rFonts w:ascii="Arial" w:eastAsia="Calibri" w:hAnsi="Arial" w:cs="Arial"/>
          <w:sz w:val="22"/>
          <w:szCs w:val="22"/>
          <w:lang w:val="fr-FR" w:eastAsia="en-US"/>
        </w:rPr>
      </w:pPr>
    </w:p>
    <w:p w14:paraId="6A6353BE" w14:textId="77777777" w:rsidR="00C850E7" w:rsidRPr="0035579A" w:rsidRDefault="00C850E7" w:rsidP="00C850E7">
      <w:pPr>
        <w:ind w:left="720"/>
        <w:contextualSpacing/>
        <w:rPr>
          <w:rFonts w:ascii="Arial" w:eastAsia="Calibri" w:hAnsi="Arial" w:cs="Arial"/>
          <w:sz w:val="22"/>
          <w:szCs w:val="22"/>
          <w:lang w:val="fr-FR" w:eastAsia="en-US"/>
        </w:rPr>
      </w:pPr>
    </w:p>
    <w:p w14:paraId="7F909E46" w14:textId="77777777" w:rsidR="00C850E7" w:rsidRPr="0035579A" w:rsidRDefault="00C850E7" w:rsidP="00C850E7">
      <w:pPr>
        <w:ind w:left="720"/>
        <w:contextualSpacing/>
        <w:rPr>
          <w:rFonts w:ascii="Arial" w:eastAsia="Calibri" w:hAnsi="Arial" w:cs="Arial"/>
          <w:sz w:val="22"/>
          <w:szCs w:val="22"/>
          <w:lang w:val="fr-FR" w:eastAsia="en-US"/>
        </w:rPr>
      </w:pPr>
    </w:p>
    <w:p w14:paraId="6A14E61A" w14:textId="77777777" w:rsidR="00C850E7" w:rsidRPr="0035579A" w:rsidRDefault="00C850E7" w:rsidP="00C850E7">
      <w:pPr>
        <w:ind w:left="720"/>
        <w:contextualSpacing/>
        <w:rPr>
          <w:rFonts w:ascii="Arial" w:eastAsia="Calibri" w:hAnsi="Arial" w:cs="Arial"/>
          <w:sz w:val="22"/>
          <w:szCs w:val="22"/>
          <w:lang w:val="fr-FR" w:eastAsia="en-US"/>
        </w:rPr>
      </w:pPr>
    </w:p>
    <w:p w14:paraId="3ECC6B42" w14:textId="77777777" w:rsidR="00C850E7" w:rsidRPr="0035579A" w:rsidRDefault="00C850E7" w:rsidP="00C850E7">
      <w:pPr>
        <w:ind w:left="720"/>
        <w:contextualSpacing/>
        <w:rPr>
          <w:rFonts w:ascii="Arial" w:eastAsia="Calibri" w:hAnsi="Arial" w:cs="Arial"/>
          <w:sz w:val="22"/>
          <w:szCs w:val="22"/>
          <w:lang w:val="fr-FR" w:eastAsia="en-US"/>
        </w:rPr>
      </w:pPr>
    </w:p>
    <w:p w14:paraId="433B8776" w14:textId="77777777" w:rsidR="00C850E7" w:rsidRPr="0035579A" w:rsidRDefault="00C850E7" w:rsidP="00C850E7">
      <w:pPr>
        <w:ind w:left="720"/>
        <w:contextualSpacing/>
        <w:rPr>
          <w:rFonts w:ascii="Arial" w:eastAsia="Calibri" w:hAnsi="Arial" w:cs="Arial"/>
          <w:sz w:val="22"/>
          <w:szCs w:val="22"/>
          <w:lang w:val="fr-FR" w:eastAsia="en-US"/>
        </w:rPr>
      </w:pPr>
    </w:p>
    <w:p w14:paraId="5DC89474" w14:textId="77777777" w:rsidR="00C850E7" w:rsidRPr="0035579A" w:rsidRDefault="00C850E7" w:rsidP="00C850E7">
      <w:pPr>
        <w:ind w:left="720"/>
        <w:contextualSpacing/>
        <w:rPr>
          <w:rFonts w:ascii="Arial" w:eastAsia="Calibri" w:hAnsi="Arial" w:cs="Arial"/>
          <w:sz w:val="22"/>
          <w:szCs w:val="22"/>
          <w:lang w:val="fr-FR" w:eastAsia="en-US"/>
        </w:rPr>
      </w:pPr>
    </w:p>
    <w:p w14:paraId="72F41721" w14:textId="77777777" w:rsidR="00C850E7" w:rsidRPr="0035579A" w:rsidRDefault="00C850E7" w:rsidP="00C850E7">
      <w:pPr>
        <w:ind w:left="720"/>
        <w:contextualSpacing/>
        <w:rPr>
          <w:rFonts w:ascii="Arial" w:eastAsia="Calibri" w:hAnsi="Arial" w:cs="Arial"/>
          <w:sz w:val="22"/>
          <w:szCs w:val="22"/>
          <w:lang w:val="fr-FR" w:eastAsia="en-US"/>
        </w:rPr>
      </w:pPr>
    </w:p>
    <w:p w14:paraId="192849E5" w14:textId="77777777" w:rsidR="00C850E7" w:rsidRPr="0035579A" w:rsidRDefault="00C850E7" w:rsidP="00C850E7">
      <w:pPr>
        <w:ind w:left="720"/>
        <w:contextualSpacing/>
        <w:rPr>
          <w:rFonts w:ascii="Arial" w:eastAsia="Calibri" w:hAnsi="Arial" w:cs="Arial"/>
          <w:sz w:val="22"/>
          <w:szCs w:val="22"/>
          <w:lang w:val="fr-FR" w:eastAsia="en-US"/>
        </w:rPr>
      </w:pPr>
    </w:p>
    <w:p w14:paraId="39A7A83D" w14:textId="77777777" w:rsidR="00C850E7" w:rsidRPr="0035579A" w:rsidRDefault="00C850E7" w:rsidP="00C850E7">
      <w:pPr>
        <w:ind w:left="720"/>
        <w:contextualSpacing/>
        <w:rPr>
          <w:rFonts w:ascii="Arial" w:eastAsia="Calibri" w:hAnsi="Arial" w:cs="Arial"/>
          <w:sz w:val="22"/>
          <w:szCs w:val="22"/>
          <w:lang w:val="fr-FR" w:eastAsia="en-US"/>
        </w:rPr>
      </w:pPr>
    </w:p>
    <w:p w14:paraId="6FEE0206" w14:textId="77777777" w:rsidR="00C850E7" w:rsidRPr="0035579A" w:rsidRDefault="00C850E7" w:rsidP="00C850E7">
      <w:pPr>
        <w:ind w:left="720"/>
        <w:contextualSpacing/>
        <w:rPr>
          <w:rFonts w:ascii="Arial" w:eastAsia="Calibri" w:hAnsi="Arial" w:cs="Arial"/>
          <w:sz w:val="22"/>
          <w:szCs w:val="22"/>
          <w:lang w:val="fr-FR" w:eastAsia="en-US"/>
        </w:rPr>
      </w:pPr>
    </w:p>
    <w:p w14:paraId="18D0A687" w14:textId="77777777" w:rsidR="00C850E7" w:rsidRPr="0035579A" w:rsidRDefault="00C850E7" w:rsidP="00C850E7">
      <w:pPr>
        <w:ind w:left="720"/>
        <w:contextualSpacing/>
        <w:rPr>
          <w:rFonts w:ascii="Arial" w:eastAsia="Calibri" w:hAnsi="Arial" w:cs="Arial"/>
          <w:sz w:val="22"/>
          <w:szCs w:val="22"/>
          <w:lang w:val="fr-FR" w:eastAsia="en-US"/>
        </w:rPr>
      </w:pPr>
    </w:p>
    <w:p w14:paraId="179156BF" w14:textId="77777777" w:rsidR="00C850E7" w:rsidRPr="0035579A" w:rsidRDefault="00C850E7" w:rsidP="00C850E7">
      <w:pPr>
        <w:ind w:left="720"/>
        <w:contextualSpacing/>
        <w:rPr>
          <w:rFonts w:ascii="Arial" w:eastAsia="Calibri" w:hAnsi="Arial" w:cs="Arial"/>
          <w:sz w:val="22"/>
          <w:szCs w:val="22"/>
          <w:lang w:val="fr-FR" w:eastAsia="en-US"/>
        </w:rPr>
      </w:pPr>
    </w:p>
    <w:p w14:paraId="3DB99EBA" w14:textId="77777777" w:rsidR="00C850E7" w:rsidRPr="0035579A" w:rsidRDefault="00C850E7" w:rsidP="00C850E7">
      <w:pPr>
        <w:ind w:left="720"/>
        <w:contextualSpacing/>
        <w:rPr>
          <w:rFonts w:ascii="Arial" w:eastAsia="Calibri" w:hAnsi="Arial" w:cs="Arial"/>
          <w:sz w:val="22"/>
          <w:szCs w:val="22"/>
          <w:lang w:val="fr-FR" w:eastAsia="en-US"/>
        </w:rPr>
      </w:pPr>
    </w:p>
    <w:p w14:paraId="150B0809" w14:textId="77777777" w:rsidR="00C850E7" w:rsidRPr="0035579A" w:rsidRDefault="00C850E7" w:rsidP="00C850E7">
      <w:pPr>
        <w:ind w:left="720"/>
        <w:contextualSpacing/>
        <w:rPr>
          <w:rFonts w:ascii="Arial" w:eastAsia="Calibri" w:hAnsi="Arial" w:cs="Arial"/>
          <w:sz w:val="22"/>
          <w:szCs w:val="22"/>
          <w:lang w:val="fr-FR" w:eastAsia="en-US"/>
        </w:rPr>
      </w:pPr>
    </w:p>
    <w:p w14:paraId="633FF92A" w14:textId="77777777" w:rsidR="00C850E7" w:rsidRPr="0035579A" w:rsidRDefault="00C850E7" w:rsidP="00C850E7">
      <w:pPr>
        <w:ind w:left="720"/>
        <w:contextualSpacing/>
        <w:jc w:val="both"/>
        <w:rPr>
          <w:rFonts w:ascii="Arial" w:eastAsia="Calibri" w:hAnsi="Arial" w:cs="Arial"/>
          <w:sz w:val="22"/>
          <w:szCs w:val="22"/>
          <w:lang w:val="fr-FR" w:eastAsia="en-US"/>
        </w:rPr>
      </w:pPr>
    </w:p>
    <w:p w14:paraId="2846AD6E" w14:textId="3F6CF47B" w:rsidR="00C850E7" w:rsidRPr="00721560" w:rsidRDefault="00C850E7" w:rsidP="006C1FE5">
      <w:pPr>
        <w:numPr>
          <w:ilvl w:val="5"/>
          <w:numId w:val="1"/>
        </w:numPr>
        <w:spacing w:before="120" w:after="120" w:line="360" w:lineRule="auto"/>
        <w:ind w:left="426" w:hanging="426"/>
        <w:contextualSpacing/>
        <w:jc w:val="both"/>
        <w:rPr>
          <w:rFonts w:ascii="Arial" w:eastAsia="Calibri" w:hAnsi="Arial" w:cs="Arial"/>
          <w:b/>
          <w:sz w:val="22"/>
          <w:szCs w:val="22"/>
          <w:lang w:val="fr-FR" w:eastAsia="en-US"/>
        </w:rPr>
      </w:pPr>
      <w:r w:rsidRPr="00C850E7">
        <w:rPr>
          <w:rFonts w:ascii="Arial" w:eastAsia="Calibri" w:hAnsi="Arial" w:cs="Arial"/>
          <w:noProof/>
          <w:sz w:val="22"/>
          <w:szCs w:val="22"/>
          <w:lang w:eastAsia="en-US" w:bidi="th-TH"/>
        </w:rPr>
        <w:drawing>
          <wp:anchor distT="0" distB="0" distL="114300" distR="114300" simplePos="0" relativeHeight="251663360" behindDoc="0" locked="0" layoutInCell="1" allowOverlap="1" wp14:anchorId="5ECA37F7" wp14:editId="0ED1E4B6">
            <wp:simplePos x="0" y="0"/>
            <wp:positionH relativeFrom="column">
              <wp:posOffset>256272</wp:posOffset>
            </wp:positionH>
            <wp:positionV relativeFrom="paragraph">
              <wp:posOffset>288591</wp:posOffset>
            </wp:positionV>
            <wp:extent cx="4013200" cy="5107708"/>
            <wp:effectExtent l="0" t="0" r="6350" b="0"/>
            <wp:wrapTopAndBottom/>
            <wp:docPr id="4" name="Picture 4" descr="Rentjong Atjeh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tjong Atjeh post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3200" cy="5107708"/>
                    </a:xfrm>
                    <a:prstGeom prst="rect">
                      <a:avLst/>
                    </a:prstGeom>
                    <a:noFill/>
                    <a:ln>
                      <a:noFill/>
                    </a:ln>
                  </pic:spPr>
                </pic:pic>
              </a:graphicData>
            </a:graphic>
          </wp:anchor>
        </w:drawing>
      </w:r>
      <w:r w:rsidR="00F51D3B" w:rsidRPr="00721560">
        <w:rPr>
          <w:rFonts w:ascii="Arial" w:eastAsia="Calibri" w:hAnsi="Arial" w:cs="Arial"/>
          <w:b/>
          <w:sz w:val="22"/>
          <w:szCs w:val="22"/>
          <w:lang w:val="fr-FR" w:eastAsia="en-US"/>
        </w:rPr>
        <w:t xml:space="preserve">Áp phích quảng cáo </w:t>
      </w:r>
      <w:r w:rsidR="00FC2810" w:rsidRPr="00721560">
        <w:rPr>
          <w:rFonts w:ascii="Arial" w:eastAsia="Calibri" w:hAnsi="Arial" w:cs="Arial"/>
          <w:b/>
          <w:sz w:val="22"/>
          <w:szCs w:val="22"/>
          <w:lang w:val="fr-FR" w:eastAsia="en-US"/>
        </w:rPr>
        <w:t>thứ ba</w:t>
      </w:r>
      <w:r w:rsidR="00F51D3B" w:rsidRPr="00721560">
        <w:rPr>
          <w:rFonts w:ascii="Arial" w:eastAsia="Calibri" w:hAnsi="Arial" w:cs="Arial"/>
          <w:b/>
          <w:sz w:val="22"/>
          <w:szCs w:val="22"/>
          <w:lang w:val="fr-FR" w:eastAsia="en-US"/>
        </w:rPr>
        <w:t xml:space="preserve"> từ</w:t>
      </w:r>
      <w:r w:rsidR="00FC2810" w:rsidRPr="00721560">
        <w:rPr>
          <w:rFonts w:ascii="Arial" w:eastAsia="Calibri" w:hAnsi="Arial" w:cs="Arial"/>
          <w:b/>
          <w:sz w:val="22"/>
          <w:szCs w:val="22"/>
          <w:lang w:val="fr-FR" w:eastAsia="en-US"/>
        </w:rPr>
        <w:t xml:space="preserve"> bộ phim</w:t>
      </w:r>
      <w:r w:rsidR="00F51D3B" w:rsidRPr="00721560">
        <w:rPr>
          <w:rFonts w:ascii="Arial" w:eastAsia="Calibri" w:hAnsi="Arial" w:cs="Arial"/>
          <w:b/>
          <w:sz w:val="22"/>
          <w:szCs w:val="22"/>
          <w:lang w:val="fr-FR" w:eastAsia="en-US"/>
        </w:rPr>
        <w:t xml:space="preserve"> </w:t>
      </w:r>
      <w:r w:rsidRPr="00721560">
        <w:rPr>
          <w:rFonts w:ascii="Arial" w:eastAsia="Calibri" w:hAnsi="Arial" w:cs="Arial"/>
          <w:b/>
          <w:i/>
          <w:sz w:val="22"/>
          <w:szCs w:val="22"/>
          <w:lang w:val="fr-FR" w:eastAsia="en-US"/>
        </w:rPr>
        <w:t>Rentjong Atjeh</w:t>
      </w:r>
    </w:p>
    <w:p w14:paraId="7DC0D523" w14:textId="77777777" w:rsidR="00384467" w:rsidRDefault="00384467" w:rsidP="00C850E7">
      <w:pPr>
        <w:spacing w:before="120" w:after="120" w:line="360" w:lineRule="auto"/>
        <w:rPr>
          <w:rFonts w:ascii="Arial" w:eastAsia="Calibri" w:hAnsi="Arial" w:cs="Arial"/>
          <w:iCs/>
          <w:sz w:val="18"/>
          <w:szCs w:val="18"/>
          <w:lang w:val="fr-FR" w:eastAsia="en-US"/>
        </w:rPr>
      </w:pPr>
    </w:p>
    <w:p w14:paraId="3A782163" w14:textId="7AD7E12B" w:rsidR="00C850E7" w:rsidRPr="00384467" w:rsidRDefault="00526494" w:rsidP="00C850E7">
      <w:pPr>
        <w:spacing w:before="120" w:after="120" w:line="360" w:lineRule="auto"/>
        <w:rPr>
          <w:rFonts w:ascii="Arial" w:eastAsia="Calibri" w:hAnsi="Arial" w:cs="Arial"/>
          <w:iCs/>
          <w:sz w:val="18"/>
          <w:szCs w:val="18"/>
          <w:lang w:val="fr-FR" w:eastAsia="en-US"/>
        </w:rPr>
      </w:pPr>
      <w:r>
        <w:rPr>
          <w:rFonts w:ascii="Arial" w:eastAsia="Calibri" w:hAnsi="Arial" w:cs="Arial"/>
          <w:b/>
          <w:i/>
          <w:iCs/>
          <w:sz w:val="18"/>
          <w:szCs w:val="18"/>
          <w:lang w:val="fr-FR" w:eastAsia="en-US"/>
        </w:rPr>
        <w:t>Nguồn</w:t>
      </w:r>
      <w:r w:rsidR="00C850E7" w:rsidRPr="00384467">
        <w:rPr>
          <w:rFonts w:ascii="Arial" w:eastAsia="Calibri" w:hAnsi="Arial" w:cs="Arial"/>
          <w:iCs/>
          <w:sz w:val="18"/>
          <w:szCs w:val="18"/>
          <w:lang w:val="fr-FR" w:eastAsia="en-US"/>
        </w:rPr>
        <w:t xml:space="preserve">: </w:t>
      </w:r>
      <w:hyperlink r:id="rId20" w:history="1">
        <w:r w:rsidR="00CA3DC3" w:rsidRPr="00384467">
          <w:rPr>
            <w:rStyle w:val="Hyperlink"/>
            <w:rFonts w:ascii="Arial" w:hAnsi="Arial" w:cs="Arial"/>
            <w:iCs/>
            <w:sz w:val="18"/>
            <w:szCs w:val="18"/>
            <w:lang w:val="fr-FR"/>
          </w:rPr>
          <w:t>https://en.wikipedia.org/wiki/Rentjong_Atjeh</w:t>
        </w:r>
      </w:hyperlink>
    </w:p>
    <w:p w14:paraId="2DA5B74C" w14:textId="77777777" w:rsidR="00C850E7" w:rsidRPr="0035579A" w:rsidRDefault="00C850E7" w:rsidP="00C850E7">
      <w:pPr>
        <w:spacing w:before="120" w:after="120" w:line="360" w:lineRule="auto"/>
        <w:jc w:val="center"/>
        <w:rPr>
          <w:rFonts w:ascii="Arial" w:eastAsia="Calibri" w:hAnsi="Arial" w:cs="Arial"/>
          <w:sz w:val="22"/>
          <w:szCs w:val="22"/>
          <w:lang w:val="fr-FR" w:eastAsia="en-US"/>
        </w:rPr>
      </w:pPr>
    </w:p>
    <w:p w14:paraId="7DD30C89" w14:textId="44FADAE4" w:rsidR="00C850E7" w:rsidRPr="0035579A" w:rsidRDefault="00C850E7" w:rsidP="00C850E7">
      <w:pPr>
        <w:spacing w:after="160" w:line="259" w:lineRule="auto"/>
        <w:rPr>
          <w:rFonts w:ascii="Arial" w:eastAsia="Calibri" w:hAnsi="Arial" w:cs="Arial"/>
          <w:sz w:val="22"/>
          <w:szCs w:val="22"/>
          <w:lang w:val="fr-FR" w:eastAsia="en-US"/>
        </w:rPr>
      </w:pPr>
    </w:p>
    <w:p w14:paraId="1481A2EF" w14:textId="77777777" w:rsidR="00B55535" w:rsidRPr="00B55535" w:rsidRDefault="00B55535">
      <w:pPr>
        <w:rPr>
          <w:rFonts w:ascii="Arial" w:eastAsia="Calibri" w:hAnsi="Arial" w:cs="Arial"/>
          <w:b/>
          <w:sz w:val="22"/>
          <w:szCs w:val="22"/>
          <w:lang w:val="fr-FR" w:eastAsia="en-US"/>
        </w:rPr>
      </w:pPr>
      <w:r w:rsidRPr="00B55535">
        <w:rPr>
          <w:rFonts w:ascii="Arial" w:eastAsia="Calibri" w:hAnsi="Arial" w:cs="Arial"/>
          <w:b/>
          <w:sz w:val="22"/>
          <w:szCs w:val="22"/>
          <w:lang w:val="fr-FR" w:eastAsia="en-US"/>
        </w:rPr>
        <w:br w:type="page"/>
      </w:r>
    </w:p>
    <w:p w14:paraId="039F4897" w14:textId="74E7CF39" w:rsidR="004A15DC" w:rsidRDefault="006F6201" w:rsidP="00C850E7">
      <w:pPr>
        <w:spacing w:line="360" w:lineRule="auto"/>
        <w:rPr>
          <w:rFonts w:ascii="Arial" w:eastAsia="Calibri" w:hAnsi="Arial" w:cs="Arial"/>
          <w:b/>
          <w:sz w:val="22"/>
          <w:szCs w:val="22"/>
          <w:lang w:val="en-SG" w:eastAsia="en-US"/>
        </w:rPr>
      </w:pPr>
      <w:r>
        <w:rPr>
          <w:rFonts w:ascii="Arial" w:eastAsia="Calibri" w:hAnsi="Arial" w:cs="Arial"/>
          <w:b/>
          <w:sz w:val="22"/>
          <w:szCs w:val="22"/>
          <w:lang w:val="en-SG" w:eastAsia="en-US"/>
        </w:rPr>
        <w:t>Tài liệu</w:t>
      </w:r>
      <w:r w:rsidR="00C850E7" w:rsidRPr="00C850E7">
        <w:rPr>
          <w:rFonts w:ascii="Arial" w:eastAsia="Calibri" w:hAnsi="Arial" w:cs="Arial"/>
          <w:b/>
          <w:sz w:val="22"/>
          <w:szCs w:val="22"/>
          <w:lang w:val="en-SG" w:eastAsia="en-US"/>
        </w:rPr>
        <w:t xml:space="preserve"> 5</w:t>
      </w:r>
      <w:r w:rsidR="004A15DC">
        <w:rPr>
          <w:rFonts w:ascii="Arial" w:eastAsia="Calibri" w:hAnsi="Arial" w:cs="Arial"/>
          <w:b/>
          <w:sz w:val="22"/>
          <w:szCs w:val="22"/>
          <w:lang w:val="en-SG" w:eastAsia="en-US"/>
        </w:rPr>
        <w:t xml:space="preserve">: </w:t>
      </w:r>
      <w:r w:rsidR="008A5058" w:rsidRPr="00E054A7">
        <w:rPr>
          <w:rFonts w:ascii="Arial" w:eastAsia="Calibri" w:hAnsi="Arial" w:cs="Arial"/>
          <w:b/>
          <w:sz w:val="22"/>
          <w:szCs w:val="22"/>
          <w:lang w:val="en-SG" w:eastAsia="en-US"/>
        </w:rPr>
        <w:t>Indonesia vẫy gọi</w:t>
      </w:r>
      <w:r w:rsidR="008A5058" w:rsidRPr="00C850E7">
        <w:rPr>
          <w:rFonts w:ascii="Arial" w:eastAsia="Calibri" w:hAnsi="Arial" w:cs="Arial"/>
          <w:b/>
          <w:i/>
          <w:sz w:val="22"/>
          <w:szCs w:val="22"/>
          <w:lang w:val="en-SG" w:eastAsia="en-US"/>
        </w:rPr>
        <w:t xml:space="preserve"> </w:t>
      </w:r>
      <w:r w:rsidR="008A5058">
        <w:rPr>
          <w:rFonts w:ascii="Arial" w:eastAsia="Calibri" w:hAnsi="Arial" w:cs="Arial"/>
          <w:b/>
          <w:i/>
          <w:sz w:val="22"/>
          <w:szCs w:val="22"/>
          <w:lang w:val="en-SG" w:eastAsia="en-US"/>
        </w:rPr>
        <w:t>[</w:t>
      </w:r>
      <w:r w:rsidR="00C850E7" w:rsidRPr="00C850E7">
        <w:rPr>
          <w:rFonts w:ascii="Arial" w:eastAsia="Calibri" w:hAnsi="Arial" w:cs="Arial"/>
          <w:b/>
          <w:i/>
          <w:sz w:val="22"/>
          <w:szCs w:val="22"/>
          <w:lang w:val="en-SG" w:eastAsia="en-US"/>
        </w:rPr>
        <w:t>Indonesia Calling</w:t>
      </w:r>
      <w:r w:rsidR="008A5058">
        <w:rPr>
          <w:rFonts w:ascii="Arial" w:eastAsia="Calibri" w:hAnsi="Arial" w:cs="Arial"/>
          <w:b/>
          <w:i/>
          <w:sz w:val="22"/>
          <w:szCs w:val="22"/>
          <w:lang w:val="en-SG" w:eastAsia="en-US"/>
        </w:rPr>
        <w:t>]</w:t>
      </w:r>
      <w:r w:rsidR="00FC2810">
        <w:rPr>
          <w:rFonts w:ascii="Arial" w:eastAsia="Calibri" w:hAnsi="Arial" w:cs="Arial"/>
          <w:b/>
          <w:i/>
          <w:sz w:val="22"/>
          <w:szCs w:val="22"/>
          <w:lang w:val="en-SG" w:eastAsia="en-US"/>
        </w:rPr>
        <w:t xml:space="preserve"> </w:t>
      </w:r>
    </w:p>
    <w:p w14:paraId="39D28891" w14:textId="34C179ED" w:rsidR="006F6201" w:rsidRDefault="008A5058" w:rsidP="00466403">
      <w:pPr>
        <w:rPr>
          <w:rFonts w:ascii="Arial" w:hAnsi="Arial" w:cs="Arial"/>
          <w:i/>
          <w:iCs/>
          <w:sz w:val="22"/>
          <w:szCs w:val="22"/>
        </w:rPr>
      </w:pPr>
      <w:r w:rsidRPr="00E054A7">
        <w:rPr>
          <w:rFonts w:ascii="Arial" w:hAnsi="Arial" w:cs="Arial"/>
          <w:b/>
          <w:i/>
          <w:iCs/>
          <w:sz w:val="22"/>
          <w:szCs w:val="22"/>
        </w:rPr>
        <w:t>Indonesia vẫy gọi</w:t>
      </w:r>
      <w:r w:rsidRPr="006F6201">
        <w:rPr>
          <w:rFonts w:ascii="Arial" w:hAnsi="Arial" w:cs="Arial"/>
          <w:i/>
          <w:iCs/>
          <w:sz w:val="22"/>
          <w:szCs w:val="22"/>
        </w:rPr>
        <w:t xml:space="preserve"> </w:t>
      </w:r>
      <w:r>
        <w:rPr>
          <w:rFonts w:ascii="Arial" w:hAnsi="Arial" w:cs="Arial"/>
          <w:i/>
          <w:iCs/>
          <w:sz w:val="22"/>
          <w:szCs w:val="22"/>
        </w:rPr>
        <w:t>[</w:t>
      </w:r>
      <w:r w:rsidR="006F6201" w:rsidRPr="006F6201">
        <w:rPr>
          <w:rFonts w:ascii="Arial" w:hAnsi="Arial" w:cs="Arial"/>
          <w:i/>
          <w:iCs/>
          <w:sz w:val="22"/>
          <w:szCs w:val="22"/>
        </w:rPr>
        <w:t>Indonesia Calling</w:t>
      </w:r>
      <w:r>
        <w:rPr>
          <w:rFonts w:ascii="Arial" w:hAnsi="Arial" w:cs="Arial"/>
          <w:i/>
          <w:iCs/>
          <w:sz w:val="22"/>
          <w:szCs w:val="22"/>
        </w:rPr>
        <w:t>]</w:t>
      </w:r>
      <w:r w:rsidR="006F6201" w:rsidRPr="006F6201">
        <w:rPr>
          <w:rFonts w:ascii="Arial" w:hAnsi="Arial" w:cs="Arial"/>
          <w:i/>
          <w:iCs/>
          <w:sz w:val="22"/>
          <w:szCs w:val="22"/>
        </w:rPr>
        <w:t xml:space="preserve"> là bộ phim được Joris Ivens</w:t>
      </w:r>
      <w:r w:rsidR="00FC2810">
        <w:rPr>
          <w:rFonts w:ascii="Arial" w:hAnsi="Arial" w:cs="Arial"/>
          <w:i/>
          <w:iCs/>
          <w:sz w:val="22"/>
          <w:szCs w:val="22"/>
        </w:rPr>
        <w:t xml:space="preserve"> sản xuất</w:t>
      </w:r>
      <w:r w:rsidR="006F6201" w:rsidRPr="006F6201">
        <w:rPr>
          <w:rFonts w:ascii="Arial" w:hAnsi="Arial" w:cs="Arial"/>
          <w:i/>
          <w:iCs/>
          <w:sz w:val="22"/>
          <w:szCs w:val="22"/>
        </w:rPr>
        <w:t xml:space="preserve"> vào năm 1946.</w:t>
      </w:r>
    </w:p>
    <w:p w14:paraId="64BC2AA4" w14:textId="72A7E04C" w:rsidR="004A15DC" w:rsidRPr="00466403" w:rsidRDefault="004A15DC" w:rsidP="00466403">
      <w:pPr>
        <w:rPr>
          <w:rFonts w:ascii="Arial" w:hAnsi="Arial" w:cs="Arial"/>
          <w:sz w:val="22"/>
          <w:szCs w:val="22"/>
        </w:rPr>
      </w:pPr>
      <w:r w:rsidRPr="00466403">
        <w:rPr>
          <w:rFonts w:ascii="Arial" w:hAnsi="Arial" w:cs="Arial"/>
          <w:sz w:val="22"/>
          <w:szCs w:val="22"/>
        </w:rPr>
        <w:t>Video file (22</w:t>
      </w:r>
      <w:r w:rsidR="006F6201">
        <w:rPr>
          <w:rFonts w:ascii="Arial" w:hAnsi="Arial" w:cs="Arial"/>
          <w:sz w:val="22"/>
          <w:szCs w:val="22"/>
        </w:rPr>
        <w:t xml:space="preserve"> phút</w:t>
      </w:r>
      <w:r w:rsidR="00466403" w:rsidRPr="00466403">
        <w:rPr>
          <w:rFonts w:ascii="Arial" w:hAnsi="Arial" w:cs="Arial"/>
          <w:sz w:val="22"/>
          <w:szCs w:val="22"/>
        </w:rPr>
        <w:t xml:space="preserve"> </w:t>
      </w:r>
      <w:r w:rsidRPr="00466403">
        <w:rPr>
          <w:rFonts w:ascii="Arial" w:hAnsi="Arial" w:cs="Arial"/>
          <w:sz w:val="22"/>
          <w:szCs w:val="22"/>
        </w:rPr>
        <w:t>52</w:t>
      </w:r>
      <w:r w:rsidR="006F6201">
        <w:rPr>
          <w:rFonts w:ascii="Arial" w:hAnsi="Arial" w:cs="Arial"/>
          <w:sz w:val="22"/>
          <w:szCs w:val="22"/>
        </w:rPr>
        <w:t xml:space="preserve"> giây</w:t>
      </w:r>
      <w:r w:rsidRPr="00466403">
        <w:rPr>
          <w:rFonts w:ascii="Arial" w:hAnsi="Arial" w:cs="Arial"/>
          <w:sz w:val="22"/>
          <w:szCs w:val="22"/>
        </w:rPr>
        <w:t>)</w:t>
      </w:r>
    </w:p>
    <w:p w14:paraId="6C4ACF71" w14:textId="254FA4D3" w:rsidR="00C850E7" w:rsidRPr="00466403" w:rsidRDefault="00721560" w:rsidP="00466403">
      <w:pPr>
        <w:rPr>
          <w:rFonts w:ascii="Arial" w:eastAsia="Calibri" w:hAnsi="Arial" w:cs="Arial"/>
          <w:color w:val="0563C1"/>
          <w:sz w:val="22"/>
          <w:szCs w:val="22"/>
          <w:u w:val="single"/>
          <w:lang w:val="en-SG" w:eastAsia="en-US"/>
        </w:rPr>
      </w:pPr>
      <w:hyperlink r:id="rId21" w:history="1">
        <w:r w:rsidR="004A15DC" w:rsidRPr="00466403">
          <w:rPr>
            <w:rStyle w:val="Hyperlink"/>
            <w:rFonts w:ascii="Arial" w:eastAsia="Calibri" w:hAnsi="Arial" w:cs="Arial"/>
            <w:sz w:val="22"/>
            <w:szCs w:val="22"/>
            <w:lang w:val="en-SG" w:eastAsia="en-US"/>
          </w:rPr>
          <w:t>https://www.youtube.com/watch?v=iAzfM9cQvZQ</w:t>
        </w:r>
      </w:hyperlink>
    </w:p>
    <w:p w14:paraId="7B73031F" w14:textId="3145B1B6" w:rsidR="00466403" w:rsidRPr="00466403" w:rsidRDefault="006F6201" w:rsidP="00466403">
      <w:pPr>
        <w:rPr>
          <w:rFonts w:ascii="Arial" w:hAnsi="Arial" w:cs="Arial"/>
          <w:sz w:val="22"/>
          <w:szCs w:val="22"/>
        </w:rPr>
      </w:pPr>
      <w:r>
        <w:rPr>
          <w:rFonts w:ascii="Arial" w:hAnsi="Arial" w:cs="Arial"/>
          <w:sz w:val="22"/>
          <w:szCs w:val="22"/>
        </w:rPr>
        <w:t>Nguồn</w:t>
      </w:r>
      <w:r w:rsidR="00466403" w:rsidRPr="00466403">
        <w:rPr>
          <w:rFonts w:ascii="Arial" w:hAnsi="Arial" w:cs="Arial"/>
          <w:sz w:val="22"/>
          <w:szCs w:val="22"/>
        </w:rPr>
        <w:t>: wwssjj</w:t>
      </w:r>
    </w:p>
    <w:p w14:paraId="4D17B2AD" w14:textId="77777777" w:rsidR="00237020" w:rsidRDefault="00237020" w:rsidP="00237020">
      <w:pPr>
        <w:spacing w:before="120" w:after="200" w:line="360" w:lineRule="auto"/>
        <w:contextualSpacing/>
        <w:jc w:val="both"/>
        <w:rPr>
          <w:rFonts w:ascii="Arial" w:eastAsia="Calibri" w:hAnsi="Arial" w:cs="Arial"/>
          <w:sz w:val="22"/>
          <w:szCs w:val="22"/>
          <w:lang w:val="en-SG" w:eastAsia="en-US"/>
        </w:rPr>
      </w:pPr>
    </w:p>
    <w:p w14:paraId="75141A18" w14:textId="77777777" w:rsidR="00DC4544" w:rsidRPr="00DC4544" w:rsidRDefault="00DC4544" w:rsidP="00DC4544">
      <w:pPr>
        <w:spacing w:before="120" w:after="200" w:line="360" w:lineRule="auto"/>
        <w:contextualSpacing/>
        <w:jc w:val="both"/>
        <w:rPr>
          <w:rFonts w:ascii="Arial" w:eastAsia="Calibri" w:hAnsi="Arial" w:cs="Arial"/>
          <w:b/>
          <w:sz w:val="22"/>
          <w:szCs w:val="22"/>
          <w:lang w:val="en-SG" w:eastAsia="en-US"/>
        </w:rPr>
      </w:pPr>
      <w:r w:rsidRPr="00DC4544">
        <w:rPr>
          <w:rFonts w:ascii="Arial" w:eastAsia="Calibri" w:hAnsi="Arial" w:cs="Arial"/>
          <w:b/>
          <w:sz w:val="22"/>
          <w:szCs w:val="22"/>
          <w:lang w:val="en-SG" w:eastAsia="en-US"/>
        </w:rPr>
        <w:t>Bối cảnh của bộ phim:</w:t>
      </w:r>
    </w:p>
    <w:p w14:paraId="0FADDDE6" w14:textId="0AEDCD9E" w:rsidR="00DC4544" w:rsidRPr="00DC4544" w:rsidRDefault="00DC4544" w:rsidP="00DC4544">
      <w:pPr>
        <w:spacing w:before="120" w:after="200" w:line="360" w:lineRule="auto"/>
        <w:contextualSpacing/>
        <w:jc w:val="both"/>
        <w:rPr>
          <w:rFonts w:ascii="Arial" w:eastAsia="Calibri" w:hAnsi="Arial" w:cs="Arial"/>
          <w:sz w:val="22"/>
          <w:szCs w:val="22"/>
          <w:lang w:val="en-SG" w:eastAsia="en-US"/>
        </w:rPr>
      </w:pPr>
      <w:r w:rsidRPr="00DC4544">
        <w:rPr>
          <w:rFonts w:ascii="Arial" w:eastAsia="Calibri" w:hAnsi="Arial" w:cs="Arial"/>
          <w:sz w:val="22"/>
          <w:szCs w:val="22"/>
          <w:lang w:val="en-SG" w:eastAsia="en-US"/>
        </w:rPr>
        <w:t>• Indonesia Calling</w:t>
      </w:r>
      <w:r w:rsidR="00961D6C">
        <w:rPr>
          <w:rFonts w:ascii="Arial" w:eastAsia="Calibri" w:hAnsi="Arial" w:cs="Arial"/>
          <w:sz w:val="22"/>
          <w:szCs w:val="22"/>
          <w:lang w:val="en-SG" w:eastAsia="en-US"/>
        </w:rPr>
        <w:t xml:space="preserve"> [Indonesia vẫy gọi]</w:t>
      </w:r>
      <w:r w:rsidRPr="00DC4544">
        <w:rPr>
          <w:rFonts w:ascii="Arial" w:eastAsia="Calibri" w:hAnsi="Arial" w:cs="Arial"/>
          <w:sz w:val="22"/>
          <w:szCs w:val="22"/>
          <w:lang w:val="en-SG" w:eastAsia="en-US"/>
        </w:rPr>
        <w:t xml:space="preserve"> là một bộ phim năm 1945-1946</w:t>
      </w:r>
      <w:r w:rsidR="00FC2810">
        <w:rPr>
          <w:rFonts w:ascii="Arial" w:eastAsia="Calibri" w:hAnsi="Arial" w:cs="Arial"/>
          <w:sz w:val="22"/>
          <w:szCs w:val="22"/>
          <w:lang w:val="en-SG" w:eastAsia="en-US"/>
        </w:rPr>
        <w:t>,</w:t>
      </w:r>
      <w:r w:rsidRPr="00DC4544">
        <w:rPr>
          <w:rFonts w:ascii="Arial" w:eastAsia="Calibri" w:hAnsi="Arial" w:cs="Arial"/>
          <w:sz w:val="22"/>
          <w:szCs w:val="22"/>
          <w:lang w:val="en-SG" w:eastAsia="en-US"/>
        </w:rPr>
        <w:t xml:space="preserve"> được thực hiện bởi nhà sản xuất phim tài liệu </w:t>
      </w:r>
      <w:r w:rsidR="00FC2810">
        <w:rPr>
          <w:rFonts w:ascii="Arial" w:eastAsia="Calibri" w:hAnsi="Arial" w:cs="Arial"/>
          <w:sz w:val="22"/>
          <w:szCs w:val="22"/>
          <w:lang w:val="en-SG" w:eastAsia="en-US"/>
        </w:rPr>
        <w:t xml:space="preserve">người </w:t>
      </w:r>
      <w:r w:rsidRPr="00DC4544">
        <w:rPr>
          <w:rFonts w:ascii="Arial" w:eastAsia="Calibri" w:hAnsi="Arial" w:cs="Arial"/>
          <w:sz w:val="22"/>
          <w:szCs w:val="22"/>
          <w:lang w:val="en-SG" w:eastAsia="en-US"/>
        </w:rPr>
        <w:t>Hà Lan, Joris Ivens.</w:t>
      </w:r>
    </w:p>
    <w:p w14:paraId="1C26868A" w14:textId="2F7176C1" w:rsidR="00DC4544" w:rsidRPr="00DC4544" w:rsidRDefault="00DC4544" w:rsidP="00DC4544">
      <w:pPr>
        <w:spacing w:before="120" w:after="200" w:line="360" w:lineRule="auto"/>
        <w:contextualSpacing/>
        <w:jc w:val="both"/>
        <w:rPr>
          <w:rFonts w:ascii="Arial" w:eastAsia="Calibri" w:hAnsi="Arial" w:cs="Arial"/>
          <w:sz w:val="22"/>
          <w:szCs w:val="22"/>
          <w:lang w:val="en-SG" w:eastAsia="en-US"/>
        </w:rPr>
      </w:pPr>
      <w:r w:rsidRPr="00DC4544">
        <w:rPr>
          <w:rFonts w:ascii="Arial" w:eastAsia="Calibri" w:hAnsi="Arial" w:cs="Arial"/>
          <w:sz w:val="22"/>
          <w:szCs w:val="22"/>
          <w:lang w:val="en-SG" w:eastAsia="en-US"/>
        </w:rPr>
        <w:t>• Joris Ivens là ủy viên</w:t>
      </w:r>
      <w:r w:rsidR="00961D6C">
        <w:rPr>
          <w:rFonts w:ascii="Arial" w:eastAsia="Calibri" w:hAnsi="Arial" w:cs="Arial"/>
          <w:sz w:val="22"/>
          <w:szCs w:val="22"/>
          <w:lang w:val="en-SG" w:eastAsia="en-US"/>
        </w:rPr>
        <w:t xml:space="preserve"> phụ trách phim của</w:t>
      </w:r>
      <w:r w:rsidRPr="00DC4544">
        <w:rPr>
          <w:rFonts w:ascii="Arial" w:eastAsia="Calibri" w:hAnsi="Arial" w:cs="Arial"/>
          <w:sz w:val="22"/>
          <w:szCs w:val="22"/>
          <w:lang w:val="en-SG" w:eastAsia="en-US"/>
        </w:rPr>
        <w:t xml:space="preserve"> Đông Ấn Hà Lan.</w:t>
      </w:r>
    </w:p>
    <w:p w14:paraId="0D0428A3" w14:textId="77777777" w:rsidR="00DC4544" w:rsidRPr="00DC4544" w:rsidRDefault="00DC4544" w:rsidP="00DC4544">
      <w:pPr>
        <w:spacing w:before="120" w:after="200" w:line="360" w:lineRule="auto"/>
        <w:contextualSpacing/>
        <w:jc w:val="both"/>
        <w:rPr>
          <w:rFonts w:ascii="Arial" w:eastAsia="Calibri" w:hAnsi="Arial" w:cs="Arial"/>
          <w:sz w:val="22"/>
          <w:szCs w:val="22"/>
          <w:lang w:val="en-SG" w:eastAsia="en-US"/>
        </w:rPr>
      </w:pPr>
      <w:r w:rsidRPr="00DC4544">
        <w:rPr>
          <w:rFonts w:ascii="Arial" w:eastAsia="Calibri" w:hAnsi="Arial" w:cs="Arial"/>
          <w:sz w:val="22"/>
          <w:szCs w:val="22"/>
          <w:lang w:val="en-SG" w:eastAsia="en-US"/>
        </w:rPr>
        <w:t>• Bộ phim được quay tại Sydney, Úc.</w:t>
      </w:r>
    </w:p>
    <w:p w14:paraId="7397BA25" w14:textId="603A29FE" w:rsidR="00DC4544" w:rsidRPr="00DC4544" w:rsidRDefault="00DC4544" w:rsidP="00DC4544">
      <w:pPr>
        <w:spacing w:before="120" w:after="200" w:line="360" w:lineRule="auto"/>
        <w:contextualSpacing/>
        <w:jc w:val="both"/>
        <w:rPr>
          <w:rFonts w:ascii="Arial" w:eastAsia="Calibri" w:hAnsi="Arial" w:cs="Arial"/>
          <w:sz w:val="22"/>
          <w:szCs w:val="22"/>
          <w:lang w:val="en-SG" w:eastAsia="en-US"/>
        </w:rPr>
      </w:pPr>
      <w:r w:rsidRPr="00DC4544">
        <w:rPr>
          <w:rFonts w:ascii="Arial" w:eastAsia="Calibri" w:hAnsi="Arial" w:cs="Arial"/>
          <w:sz w:val="22"/>
          <w:szCs w:val="22"/>
          <w:lang w:val="en-SG" w:eastAsia="en-US"/>
        </w:rPr>
        <w:t xml:space="preserve">• </w:t>
      </w:r>
      <w:r w:rsidR="00961D6C">
        <w:rPr>
          <w:rFonts w:ascii="Arial" w:eastAsia="Calibri" w:hAnsi="Arial" w:cs="Arial"/>
          <w:sz w:val="22"/>
          <w:szCs w:val="22"/>
          <w:lang w:val="en-SG" w:eastAsia="en-US"/>
        </w:rPr>
        <w:t>Bộ phim ghi lại</w:t>
      </w:r>
      <w:r w:rsidRPr="00DC4544">
        <w:rPr>
          <w:rFonts w:ascii="Arial" w:eastAsia="Calibri" w:hAnsi="Arial" w:cs="Arial"/>
          <w:sz w:val="22"/>
          <w:szCs w:val="22"/>
          <w:lang w:val="en-SG" w:eastAsia="en-US"/>
        </w:rPr>
        <w:t xml:space="preserve"> cách các thủy thủ và công nhân</w:t>
      </w:r>
      <w:r w:rsidR="00961D6C">
        <w:rPr>
          <w:rFonts w:ascii="Arial" w:eastAsia="Calibri" w:hAnsi="Arial" w:cs="Arial"/>
          <w:sz w:val="22"/>
          <w:szCs w:val="22"/>
          <w:lang w:val="en-SG" w:eastAsia="en-US"/>
        </w:rPr>
        <w:t xml:space="preserve"> trên bờ</w:t>
      </w:r>
      <w:r w:rsidRPr="00DC4544">
        <w:rPr>
          <w:rFonts w:ascii="Arial" w:eastAsia="Calibri" w:hAnsi="Arial" w:cs="Arial"/>
          <w:sz w:val="22"/>
          <w:szCs w:val="22"/>
          <w:lang w:val="en-SG" w:eastAsia="en-US"/>
        </w:rPr>
        <w:t xml:space="preserve"> từ chối phục vụ các tàu Hà Lan (được gọi là "Black Armada"</w:t>
      </w:r>
      <w:r w:rsidR="00961D6C">
        <w:rPr>
          <w:rFonts w:ascii="Arial" w:eastAsia="Calibri" w:hAnsi="Arial" w:cs="Arial"/>
          <w:sz w:val="22"/>
          <w:szCs w:val="22"/>
          <w:lang w:val="en-SG" w:eastAsia="en-US"/>
        </w:rPr>
        <w:t xml:space="preserve"> – Armada Đen</w:t>
      </w:r>
      <w:r w:rsidRPr="00DC4544">
        <w:rPr>
          <w:rFonts w:ascii="Arial" w:eastAsia="Calibri" w:hAnsi="Arial" w:cs="Arial"/>
          <w:sz w:val="22"/>
          <w:szCs w:val="22"/>
          <w:lang w:val="en-SG" w:eastAsia="en-US"/>
        </w:rPr>
        <w:t>)</w:t>
      </w:r>
      <w:r w:rsidR="00961D6C">
        <w:rPr>
          <w:rFonts w:ascii="Arial" w:eastAsia="Calibri" w:hAnsi="Arial" w:cs="Arial"/>
          <w:sz w:val="22"/>
          <w:szCs w:val="22"/>
          <w:lang w:val="en-SG" w:eastAsia="en-US"/>
        </w:rPr>
        <w:t xml:space="preserve"> chở</w:t>
      </w:r>
      <w:r w:rsidRPr="00DC4544">
        <w:rPr>
          <w:rFonts w:ascii="Arial" w:eastAsia="Calibri" w:hAnsi="Arial" w:cs="Arial"/>
          <w:sz w:val="22"/>
          <w:szCs w:val="22"/>
          <w:lang w:val="en-SG" w:eastAsia="en-US"/>
        </w:rPr>
        <w:t xml:space="preserve"> vũ khí và đạn dược được gửi</w:t>
      </w:r>
      <w:r w:rsidR="00961D6C">
        <w:rPr>
          <w:rFonts w:ascii="Arial" w:eastAsia="Calibri" w:hAnsi="Arial" w:cs="Arial"/>
          <w:sz w:val="22"/>
          <w:szCs w:val="22"/>
          <w:lang w:val="en-SG" w:eastAsia="en-US"/>
        </w:rPr>
        <w:t xml:space="preserve"> đến</w:t>
      </w:r>
      <w:r w:rsidRPr="00DC4544">
        <w:rPr>
          <w:rFonts w:ascii="Arial" w:eastAsia="Calibri" w:hAnsi="Arial" w:cs="Arial"/>
          <w:sz w:val="22"/>
          <w:szCs w:val="22"/>
          <w:lang w:val="en-SG" w:eastAsia="en-US"/>
        </w:rPr>
        <w:t xml:space="preserve"> để đàn áp phong trào độc lập của Indonesia.</w:t>
      </w:r>
    </w:p>
    <w:p w14:paraId="2AF5C39A" w14:textId="208BD997" w:rsidR="00DC4544" w:rsidRPr="00C850E7" w:rsidRDefault="00DC4544" w:rsidP="00DC4544">
      <w:pPr>
        <w:spacing w:before="120" w:after="200" w:line="360" w:lineRule="auto"/>
        <w:contextualSpacing/>
        <w:jc w:val="both"/>
        <w:rPr>
          <w:rFonts w:ascii="Arial" w:eastAsia="Calibri" w:hAnsi="Arial" w:cs="Arial"/>
          <w:sz w:val="22"/>
          <w:szCs w:val="22"/>
          <w:lang w:val="en-SG" w:eastAsia="en-US"/>
        </w:rPr>
      </w:pPr>
      <w:r w:rsidRPr="00DC4544">
        <w:rPr>
          <w:rFonts w:ascii="Arial" w:eastAsia="Calibri" w:hAnsi="Arial" w:cs="Arial"/>
          <w:sz w:val="22"/>
          <w:szCs w:val="22"/>
          <w:lang w:val="en-SG" w:eastAsia="en-US"/>
        </w:rPr>
        <w:t xml:space="preserve">• </w:t>
      </w:r>
      <w:r w:rsidR="00961D6C">
        <w:rPr>
          <w:rFonts w:ascii="Arial" w:eastAsia="Calibri" w:hAnsi="Arial" w:cs="Arial"/>
          <w:sz w:val="22"/>
          <w:szCs w:val="22"/>
          <w:lang w:val="en-SG" w:eastAsia="en-US"/>
        </w:rPr>
        <w:t>Bộ p</w:t>
      </w:r>
      <w:r w:rsidRPr="00DC4544">
        <w:rPr>
          <w:rFonts w:ascii="Arial" w:eastAsia="Calibri" w:hAnsi="Arial" w:cs="Arial"/>
          <w:sz w:val="22"/>
          <w:szCs w:val="22"/>
          <w:lang w:val="en-SG" w:eastAsia="en-US"/>
        </w:rPr>
        <w:t>him tài liệu</w:t>
      </w:r>
      <w:r w:rsidR="00961D6C">
        <w:rPr>
          <w:rFonts w:ascii="Arial" w:eastAsia="Calibri" w:hAnsi="Arial" w:cs="Arial"/>
          <w:sz w:val="22"/>
          <w:szCs w:val="22"/>
          <w:lang w:val="en-SG" w:eastAsia="en-US"/>
        </w:rPr>
        <w:t xml:space="preserve"> của</w:t>
      </w:r>
      <w:r w:rsidRPr="00DC4544">
        <w:rPr>
          <w:rFonts w:ascii="Arial" w:eastAsia="Calibri" w:hAnsi="Arial" w:cs="Arial"/>
          <w:sz w:val="22"/>
          <w:szCs w:val="22"/>
          <w:lang w:val="en-SG" w:eastAsia="en-US"/>
        </w:rPr>
        <w:t xml:space="preserve"> Ivens dần trở thành biểu tượng</w:t>
      </w:r>
      <w:r w:rsidR="00961D6C">
        <w:rPr>
          <w:rFonts w:ascii="Arial" w:eastAsia="Calibri" w:hAnsi="Arial" w:cs="Arial"/>
          <w:sz w:val="22"/>
          <w:szCs w:val="22"/>
          <w:lang w:val="en-SG" w:eastAsia="en-US"/>
        </w:rPr>
        <w:t xml:space="preserve"> của việc</w:t>
      </w:r>
      <w:r w:rsidRPr="00DC4544">
        <w:rPr>
          <w:rFonts w:ascii="Arial" w:eastAsia="Calibri" w:hAnsi="Arial" w:cs="Arial"/>
          <w:sz w:val="22"/>
          <w:szCs w:val="22"/>
          <w:lang w:val="en-SG" w:eastAsia="en-US"/>
        </w:rPr>
        <w:t xml:space="preserve"> bảo vệ nền độc lập của Indonesia ngay cả đối với những người chưa xem phim</w:t>
      </w:r>
    </w:p>
    <w:p w14:paraId="7BE9523A" w14:textId="77777777" w:rsidR="00DC4544" w:rsidRDefault="00DC4544" w:rsidP="00DC4544">
      <w:pPr>
        <w:spacing w:before="120" w:after="120" w:line="360" w:lineRule="auto"/>
        <w:rPr>
          <w:rFonts w:ascii="Arial" w:eastAsia="Calibri" w:hAnsi="Arial" w:cs="Arial"/>
          <w:b/>
          <w:bCs/>
          <w:sz w:val="22"/>
          <w:szCs w:val="22"/>
          <w:lang w:val="en-SG" w:eastAsia="en-US"/>
        </w:rPr>
      </w:pPr>
    </w:p>
    <w:p w14:paraId="2EE4BC04" w14:textId="77777777" w:rsidR="00DC4544" w:rsidRPr="00DC4544" w:rsidRDefault="00DC4544" w:rsidP="00DC4544">
      <w:pPr>
        <w:spacing w:before="120" w:after="120" w:line="360" w:lineRule="auto"/>
        <w:rPr>
          <w:rFonts w:ascii="Arial" w:eastAsia="Calibri" w:hAnsi="Arial" w:cs="Arial"/>
          <w:b/>
          <w:bCs/>
          <w:sz w:val="22"/>
          <w:szCs w:val="22"/>
          <w:lang w:val="en-SG" w:eastAsia="en-US"/>
        </w:rPr>
      </w:pPr>
      <w:r w:rsidRPr="00DC4544">
        <w:rPr>
          <w:rFonts w:ascii="Arial" w:eastAsia="Calibri" w:hAnsi="Arial" w:cs="Arial"/>
          <w:b/>
          <w:bCs/>
          <w:sz w:val="22"/>
          <w:szCs w:val="22"/>
          <w:lang w:val="en-SG" w:eastAsia="en-US"/>
        </w:rPr>
        <w:t>Câu hỏi hướng dẫn cho thảo luận trên lớp</w:t>
      </w:r>
    </w:p>
    <w:p w14:paraId="180D9F73" w14:textId="30272895" w:rsidR="00DC4544" w:rsidRPr="00DC4544" w:rsidRDefault="00DC4544" w:rsidP="00DC4544">
      <w:pPr>
        <w:spacing w:before="120" w:after="120" w:line="360" w:lineRule="auto"/>
        <w:rPr>
          <w:rFonts w:ascii="Arial" w:eastAsia="Calibri" w:hAnsi="Arial" w:cs="Arial"/>
          <w:bCs/>
          <w:sz w:val="22"/>
          <w:szCs w:val="22"/>
          <w:lang w:val="en-SG" w:eastAsia="en-US"/>
        </w:rPr>
      </w:pPr>
      <w:r w:rsidRPr="00DC4544">
        <w:rPr>
          <w:rFonts w:ascii="Arial" w:eastAsia="Calibri" w:hAnsi="Arial" w:cs="Arial"/>
          <w:bCs/>
          <w:sz w:val="22"/>
          <w:szCs w:val="22"/>
          <w:lang w:val="en-SG" w:eastAsia="en-US"/>
        </w:rPr>
        <w:t xml:space="preserve">• </w:t>
      </w:r>
      <w:r w:rsidR="00961D6C">
        <w:rPr>
          <w:rFonts w:ascii="Arial" w:eastAsia="Calibri" w:hAnsi="Arial" w:cs="Arial"/>
          <w:bCs/>
          <w:sz w:val="22"/>
          <w:szCs w:val="22"/>
          <w:lang w:val="en-SG" w:eastAsia="en-US"/>
        </w:rPr>
        <w:t>Liệu c</w:t>
      </w:r>
      <w:r w:rsidRPr="00DC4544">
        <w:rPr>
          <w:rFonts w:ascii="Arial" w:eastAsia="Calibri" w:hAnsi="Arial" w:cs="Arial"/>
          <w:bCs/>
          <w:sz w:val="22"/>
          <w:szCs w:val="22"/>
          <w:lang w:val="en-SG" w:eastAsia="en-US"/>
        </w:rPr>
        <w:t>hủ nghĩa dân tộc</w:t>
      </w:r>
      <w:r w:rsidR="00961D6C">
        <w:rPr>
          <w:rFonts w:ascii="Arial" w:eastAsia="Calibri" w:hAnsi="Arial" w:cs="Arial"/>
          <w:bCs/>
          <w:sz w:val="22"/>
          <w:szCs w:val="22"/>
          <w:lang w:val="en-SG" w:eastAsia="en-US"/>
        </w:rPr>
        <w:t xml:space="preserve"> của</w:t>
      </w:r>
      <w:r w:rsidRPr="00DC4544">
        <w:rPr>
          <w:rFonts w:ascii="Arial" w:eastAsia="Calibri" w:hAnsi="Arial" w:cs="Arial"/>
          <w:bCs/>
          <w:sz w:val="22"/>
          <w:szCs w:val="22"/>
          <w:lang w:val="en-SG" w:eastAsia="en-US"/>
        </w:rPr>
        <w:t xml:space="preserve"> Đông Nam Á có thể được thúc đẩy bởi một </w:t>
      </w:r>
      <w:r w:rsidR="00961D6C">
        <w:rPr>
          <w:rFonts w:ascii="Arial" w:eastAsia="Calibri" w:hAnsi="Arial" w:cs="Arial"/>
          <w:bCs/>
          <w:sz w:val="22"/>
          <w:szCs w:val="22"/>
          <w:lang w:val="en-SG" w:eastAsia="en-US"/>
        </w:rPr>
        <w:t xml:space="preserve">nhà </w:t>
      </w:r>
      <w:r w:rsidRPr="00DC4544">
        <w:rPr>
          <w:rFonts w:ascii="Arial" w:eastAsia="Calibri" w:hAnsi="Arial" w:cs="Arial"/>
          <w:bCs/>
          <w:sz w:val="22"/>
          <w:szCs w:val="22"/>
          <w:lang w:val="en-SG" w:eastAsia="en-US"/>
        </w:rPr>
        <w:t>thực dân?</w:t>
      </w:r>
    </w:p>
    <w:p w14:paraId="1E5E744C" w14:textId="37DA114F" w:rsidR="00237020" w:rsidRPr="00DC4544" w:rsidRDefault="00DC4544" w:rsidP="00DC4544">
      <w:pPr>
        <w:spacing w:before="120" w:after="120" w:line="360" w:lineRule="auto"/>
        <w:rPr>
          <w:rFonts w:ascii="Arial" w:eastAsia="Calibri" w:hAnsi="Arial" w:cs="Arial"/>
          <w:bCs/>
          <w:sz w:val="22"/>
          <w:szCs w:val="22"/>
          <w:lang w:eastAsia="en-US"/>
        </w:rPr>
      </w:pPr>
      <w:r w:rsidRPr="00DC4544">
        <w:rPr>
          <w:rFonts w:ascii="Arial" w:eastAsia="Calibri" w:hAnsi="Arial" w:cs="Arial"/>
          <w:bCs/>
          <w:sz w:val="22"/>
          <w:szCs w:val="22"/>
          <w:lang w:val="en-SG" w:eastAsia="en-US"/>
        </w:rPr>
        <w:t xml:space="preserve">• Chủ nghĩa thực dân châu Âu </w:t>
      </w:r>
      <w:r w:rsidR="00961D6C">
        <w:rPr>
          <w:rFonts w:ascii="Arial" w:eastAsia="Calibri" w:hAnsi="Arial" w:cs="Arial"/>
          <w:bCs/>
          <w:sz w:val="22"/>
          <w:szCs w:val="22"/>
          <w:lang w:val="en-SG" w:eastAsia="en-US"/>
        </w:rPr>
        <w:t xml:space="preserve">đã </w:t>
      </w:r>
      <w:r w:rsidRPr="00DC4544">
        <w:rPr>
          <w:rFonts w:ascii="Arial" w:eastAsia="Calibri" w:hAnsi="Arial" w:cs="Arial"/>
          <w:bCs/>
          <w:sz w:val="22"/>
          <w:szCs w:val="22"/>
          <w:lang w:val="en-SG" w:eastAsia="en-US"/>
        </w:rPr>
        <w:t xml:space="preserve">ảnh hưởng đến chủ nghĩa dân tộc </w:t>
      </w:r>
      <w:r w:rsidR="00961D6C">
        <w:rPr>
          <w:rFonts w:ascii="Arial" w:eastAsia="Calibri" w:hAnsi="Arial" w:cs="Arial"/>
          <w:bCs/>
          <w:sz w:val="22"/>
          <w:szCs w:val="22"/>
          <w:lang w:val="en-SG" w:eastAsia="en-US"/>
        </w:rPr>
        <w:t xml:space="preserve">của </w:t>
      </w:r>
      <w:r w:rsidRPr="00DC4544">
        <w:rPr>
          <w:rFonts w:ascii="Arial" w:eastAsia="Calibri" w:hAnsi="Arial" w:cs="Arial"/>
          <w:bCs/>
          <w:sz w:val="22"/>
          <w:szCs w:val="22"/>
          <w:lang w:val="en-SG" w:eastAsia="en-US"/>
        </w:rPr>
        <w:t>Đông Nam Á như thế nào?</w:t>
      </w:r>
    </w:p>
    <w:p w14:paraId="60624D31" w14:textId="77777777" w:rsidR="00C850E7" w:rsidRPr="00C850E7" w:rsidRDefault="00C850E7" w:rsidP="00C850E7">
      <w:pPr>
        <w:spacing w:before="120" w:after="120" w:line="360" w:lineRule="auto"/>
        <w:rPr>
          <w:rFonts w:ascii="Arial" w:eastAsia="Calibri" w:hAnsi="Arial" w:cs="Arial"/>
          <w:sz w:val="22"/>
          <w:szCs w:val="22"/>
          <w:lang w:val="en-SG" w:eastAsia="en-US"/>
        </w:rPr>
      </w:pPr>
    </w:p>
    <w:p w14:paraId="6F8C3B9F" w14:textId="786852BD" w:rsidR="00C850E7" w:rsidRPr="00C850E7" w:rsidRDefault="00C850E7">
      <w:pPr>
        <w:rPr>
          <w:rFonts w:ascii="Arial" w:eastAsia="MS Gothic" w:hAnsi="Arial" w:cs="Arial"/>
          <w:bCs/>
          <w:sz w:val="22"/>
          <w:szCs w:val="22"/>
          <w:lang w:eastAsia="en-US"/>
        </w:rPr>
      </w:pPr>
      <w:r w:rsidRPr="00C850E7">
        <w:rPr>
          <w:rFonts w:ascii="Arial" w:eastAsia="MS Gothic" w:hAnsi="Arial" w:cs="Arial"/>
          <w:bCs/>
          <w:sz w:val="22"/>
          <w:szCs w:val="22"/>
          <w:lang w:eastAsia="en-US"/>
        </w:rPr>
        <w:br w:type="page"/>
      </w:r>
    </w:p>
    <w:p w14:paraId="58DC4A99" w14:textId="60A1076A" w:rsidR="00C850E7" w:rsidRPr="00FB10D1" w:rsidRDefault="00200942" w:rsidP="00C850E7">
      <w:pPr>
        <w:spacing w:before="120" w:after="120" w:line="360" w:lineRule="auto"/>
        <w:rPr>
          <w:rFonts w:ascii="Arial" w:eastAsia="MS Gothic" w:hAnsi="Arial" w:cs="Arial"/>
          <w:b/>
          <w:spacing w:val="-10"/>
          <w:kern w:val="28"/>
          <w:sz w:val="22"/>
          <w:szCs w:val="22"/>
          <w:lang w:val="en-SG" w:eastAsia="en-US"/>
        </w:rPr>
      </w:pPr>
      <w:r>
        <w:rPr>
          <w:rFonts w:ascii="Arial" w:eastAsia="Calibri" w:hAnsi="Arial" w:cs="Arial"/>
          <w:b/>
          <w:sz w:val="22"/>
          <w:szCs w:val="22"/>
          <w:lang w:val="en-SG" w:eastAsia="en-US"/>
        </w:rPr>
        <w:t>Tài liệu phát tay</w:t>
      </w:r>
      <w:r w:rsidR="00C850E7" w:rsidRPr="00FB10D1">
        <w:rPr>
          <w:rFonts w:ascii="Arial" w:eastAsia="Calibri" w:hAnsi="Arial" w:cs="Arial"/>
          <w:b/>
          <w:sz w:val="22"/>
          <w:szCs w:val="22"/>
          <w:lang w:val="en-SG" w:eastAsia="en-US"/>
        </w:rPr>
        <w:t xml:space="preserve"> 1</w:t>
      </w:r>
      <w:r>
        <w:rPr>
          <w:rFonts w:ascii="Arial" w:eastAsia="Calibri" w:hAnsi="Arial" w:cs="Arial"/>
          <w:b/>
          <w:sz w:val="22"/>
          <w:szCs w:val="22"/>
          <w:lang w:val="en-SG" w:eastAsia="en-US"/>
        </w:rPr>
        <w:t>: Phân tích video</w:t>
      </w:r>
      <w:r w:rsidR="00961D6C">
        <w:rPr>
          <w:rFonts w:ascii="Arial" w:eastAsia="Calibri" w:hAnsi="Arial" w:cs="Arial"/>
          <w:b/>
          <w:sz w:val="22"/>
          <w:szCs w:val="22"/>
          <w:lang w:val="en-SG" w:eastAsia="en-US"/>
        </w:rPr>
        <w:t xml:space="preserve"> của</w:t>
      </w:r>
      <w:r w:rsidR="00840555" w:rsidRPr="00FB10D1">
        <w:rPr>
          <w:rFonts w:ascii="Arial" w:eastAsia="Calibri" w:hAnsi="Arial" w:cs="Arial"/>
          <w:b/>
          <w:sz w:val="22"/>
          <w:szCs w:val="22"/>
          <w:lang w:val="en-SG" w:eastAsia="en-US"/>
        </w:rPr>
        <w:t xml:space="preserve"> </w:t>
      </w:r>
      <w:r w:rsidR="00840555" w:rsidRPr="00FB10D1">
        <w:rPr>
          <w:rFonts w:ascii="Arial" w:eastAsia="MS Gothic" w:hAnsi="Arial" w:cs="Arial"/>
          <w:b/>
          <w:spacing w:val="-10"/>
          <w:kern w:val="28"/>
          <w:sz w:val="22"/>
          <w:szCs w:val="22"/>
          <w:lang w:val="en-SG" w:eastAsia="en-US"/>
        </w:rPr>
        <w:t xml:space="preserve">J.C. Lamster </w:t>
      </w:r>
    </w:p>
    <w:p w14:paraId="4DAEA2B8" w14:textId="33C5C125" w:rsidR="00840555" w:rsidRPr="00165B09" w:rsidRDefault="00721560" w:rsidP="00C850E7">
      <w:pPr>
        <w:spacing w:before="120" w:after="120" w:line="360" w:lineRule="auto"/>
        <w:rPr>
          <w:rFonts w:ascii="Arial" w:hAnsi="Arial" w:cs="Arial"/>
          <w:sz w:val="22"/>
          <w:szCs w:val="22"/>
        </w:rPr>
      </w:pPr>
      <w:hyperlink r:id="rId22" w:history="1">
        <w:r w:rsidR="00840555" w:rsidRPr="00165B09">
          <w:rPr>
            <w:rStyle w:val="Hyperlink"/>
            <w:rFonts w:ascii="Arial" w:hAnsi="Arial" w:cs="Arial"/>
            <w:sz w:val="22"/>
            <w:szCs w:val="22"/>
          </w:rPr>
          <w:t>https://www.youtube.com/watch?v=jrgt83wPGiM</w:t>
        </w:r>
      </w:hyperlink>
    </w:p>
    <w:p w14:paraId="37B104D3" w14:textId="3BC4171F" w:rsidR="00354529" w:rsidRPr="00354529" w:rsidRDefault="00354529" w:rsidP="00354529">
      <w:pPr>
        <w:spacing w:before="120" w:after="120" w:line="360" w:lineRule="auto"/>
        <w:rPr>
          <w:rFonts w:ascii="Arial" w:hAnsi="Arial" w:cs="Arial"/>
          <w:b/>
          <w:bCs/>
          <w:sz w:val="22"/>
          <w:szCs w:val="22"/>
        </w:rPr>
      </w:pPr>
      <w:r w:rsidRPr="00354529">
        <w:rPr>
          <w:rFonts w:ascii="Arial" w:hAnsi="Arial" w:cs="Arial"/>
          <w:b/>
          <w:bCs/>
          <w:sz w:val="22"/>
          <w:szCs w:val="22"/>
        </w:rPr>
        <w:t>Bối cảnh của bộ</w:t>
      </w:r>
      <w:r>
        <w:rPr>
          <w:rFonts w:ascii="Arial" w:hAnsi="Arial" w:cs="Arial"/>
          <w:b/>
          <w:bCs/>
          <w:sz w:val="22"/>
          <w:szCs w:val="22"/>
        </w:rPr>
        <w:t xml:space="preserve"> phim:</w:t>
      </w:r>
    </w:p>
    <w:p w14:paraId="729BE11A" w14:textId="77777777" w:rsidR="00961D6C" w:rsidRPr="00772C52" w:rsidRDefault="00961D6C" w:rsidP="00961D6C">
      <w:pPr>
        <w:spacing w:before="120" w:after="120" w:line="360" w:lineRule="auto"/>
        <w:rPr>
          <w:rFonts w:ascii="Arial" w:hAnsi="Arial" w:cs="Arial"/>
          <w:bCs/>
          <w:sz w:val="22"/>
          <w:szCs w:val="22"/>
        </w:rPr>
      </w:pPr>
      <w:r w:rsidRPr="00772C52">
        <w:rPr>
          <w:rFonts w:ascii="Arial" w:hAnsi="Arial" w:cs="Arial"/>
          <w:bCs/>
          <w:sz w:val="22"/>
          <w:szCs w:val="22"/>
        </w:rPr>
        <w:t xml:space="preserve">Hiệp hội </w:t>
      </w:r>
      <w:r>
        <w:rPr>
          <w:rFonts w:ascii="Arial" w:hAnsi="Arial" w:cs="Arial"/>
          <w:bCs/>
          <w:sz w:val="22"/>
          <w:szCs w:val="22"/>
        </w:rPr>
        <w:t>Viện thuộc địa Amsterdam [</w:t>
      </w:r>
      <w:r w:rsidRPr="00772C52">
        <w:rPr>
          <w:rFonts w:ascii="Arial" w:hAnsi="Arial" w:cs="Arial"/>
          <w:bCs/>
          <w:sz w:val="22"/>
          <w:szCs w:val="22"/>
        </w:rPr>
        <w:t xml:space="preserve">Koloniaal Instituut </w:t>
      </w:r>
      <w:r>
        <w:rPr>
          <w:rFonts w:ascii="Arial" w:hAnsi="Arial" w:cs="Arial"/>
          <w:bCs/>
          <w:sz w:val="22"/>
          <w:szCs w:val="22"/>
        </w:rPr>
        <w:t>in</w:t>
      </w:r>
      <w:r w:rsidRPr="00772C52">
        <w:rPr>
          <w:rFonts w:ascii="Arial" w:hAnsi="Arial" w:cs="Arial"/>
          <w:bCs/>
          <w:sz w:val="22"/>
          <w:szCs w:val="22"/>
        </w:rPr>
        <w:t xml:space="preserve"> Amsterdam</w:t>
      </w:r>
      <w:r>
        <w:rPr>
          <w:rFonts w:ascii="Arial" w:hAnsi="Arial" w:cs="Arial"/>
          <w:bCs/>
          <w:sz w:val="22"/>
          <w:szCs w:val="22"/>
        </w:rPr>
        <w:t>]</w:t>
      </w:r>
      <w:r w:rsidRPr="00772C52">
        <w:rPr>
          <w:rFonts w:ascii="Arial" w:hAnsi="Arial" w:cs="Arial"/>
          <w:bCs/>
          <w:sz w:val="22"/>
          <w:szCs w:val="22"/>
        </w:rPr>
        <w:t xml:space="preserve"> được thành lập năm 1910 như một trung tâm thúc đẩy khoa học, giáo dục, thương mại và sản xuất. Lo lắng về sự thiếu quan tâm đến các thuộc địa của Hà Lan, đặc biệt là Đông Ấn (nay là Indonesia), những người sáng lập Hiệp hội </w:t>
      </w:r>
      <w:r>
        <w:rPr>
          <w:rFonts w:ascii="Arial" w:hAnsi="Arial" w:cs="Arial"/>
          <w:bCs/>
          <w:sz w:val="22"/>
          <w:szCs w:val="22"/>
        </w:rPr>
        <w:t>nhìn nhận</w:t>
      </w:r>
      <w:r w:rsidRPr="00772C52">
        <w:rPr>
          <w:rFonts w:ascii="Arial" w:hAnsi="Arial" w:cs="Arial"/>
          <w:bCs/>
          <w:sz w:val="22"/>
          <w:szCs w:val="22"/>
        </w:rPr>
        <w:t xml:space="preserve"> Viện Thuộc địa </w:t>
      </w:r>
      <w:r>
        <w:rPr>
          <w:rFonts w:ascii="Arial" w:hAnsi="Arial" w:cs="Arial"/>
          <w:bCs/>
          <w:sz w:val="22"/>
          <w:szCs w:val="22"/>
        </w:rPr>
        <w:t>như</w:t>
      </w:r>
      <w:r w:rsidRPr="00772C52">
        <w:rPr>
          <w:rFonts w:ascii="Arial" w:hAnsi="Arial" w:cs="Arial"/>
          <w:bCs/>
          <w:sz w:val="22"/>
          <w:szCs w:val="22"/>
        </w:rPr>
        <w:t xml:space="preserve"> một trung tâm thu thập dữ liệu và truyền bá kiến ​​thức về các lãnh thổ hải ngoại của Hà Lan.</w:t>
      </w:r>
    </w:p>
    <w:p w14:paraId="6117A378" w14:textId="77777777" w:rsidR="00961D6C" w:rsidRPr="00772C52" w:rsidRDefault="00961D6C" w:rsidP="00961D6C">
      <w:pPr>
        <w:spacing w:before="120" w:after="120" w:line="360" w:lineRule="auto"/>
        <w:rPr>
          <w:rFonts w:ascii="Arial" w:hAnsi="Arial" w:cs="Arial"/>
          <w:bCs/>
          <w:sz w:val="22"/>
          <w:szCs w:val="22"/>
        </w:rPr>
      </w:pPr>
      <w:r w:rsidRPr="00772C52">
        <w:rPr>
          <w:rFonts w:ascii="Arial" w:hAnsi="Arial" w:cs="Arial"/>
          <w:bCs/>
          <w:sz w:val="22"/>
          <w:szCs w:val="22"/>
        </w:rPr>
        <w:t xml:space="preserve">Năm 1911, Viện đã tiếp cận J.C. Lamster, một </w:t>
      </w:r>
      <w:r>
        <w:rPr>
          <w:rFonts w:ascii="Arial" w:hAnsi="Arial" w:cs="Arial"/>
          <w:bCs/>
          <w:sz w:val="22"/>
          <w:szCs w:val="22"/>
        </w:rPr>
        <w:t>chỉ huy</w:t>
      </w:r>
      <w:r w:rsidRPr="00772C52">
        <w:rPr>
          <w:rFonts w:ascii="Arial" w:hAnsi="Arial" w:cs="Arial"/>
          <w:bCs/>
          <w:sz w:val="22"/>
          <w:szCs w:val="22"/>
        </w:rPr>
        <w:t xml:space="preserve"> quân đội ở Đông Ấn Hà Lan,</w:t>
      </w:r>
      <w:r>
        <w:rPr>
          <w:rFonts w:ascii="Arial" w:hAnsi="Arial" w:cs="Arial"/>
          <w:bCs/>
          <w:sz w:val="22"/>
          <w:szCs w:val="22"/>
        </w:rPr>
        <w:t xml:space="preserve"> người có</w:t>
      </w:r>
      <w:r w:rsidRPr="00772C52">
        <w:rPr>
          <w:rFonts w:ascii="Arial" w:hAnsi="Arial" w:cs="Arial"/>
          <w:bCs/>
          <w:sz w:val="22"/>
          <w:szCs w:val="22"/>
        </w:rPr>
        <w:t xml:space="preserve"> kiến ​​thức sâu sắc về thuộc địa, người dân và phong tục của họ trong một</w:t>
      </w:r>
      <w:r>
        <w:rPr>
          <w:rFonts w:ascii="Arial" w:hAnsi="Arial" w:cs="Arial"/>
          <w:bCs/>
          <w:sz w:val="22"/>
          <w:szCs w:val="22"/>
        </w:rPr>
        <w:t xml:space="preserve"> đợt nghỉ của ông</w:t>
      </w:r>
      <w:r w:rsidRPr="00772C52">
        <w:rPr>
          <w:rFonts w:ascii="Arial" w:hAnsi="Arial" w:cs="Arial"/>
          <w:bCs/>
          <w:sz w:val="22"/>
          <w:szCs w:val="22"/>
        </w:rPr>
        <w:t>.</w:t>
      </w:r>
    </w:p>
    <w:p w14:paraId="2F94981A" w14:textId="62E72AB4" w:rsidR="00961D6C" w:rsidRDefault="00961D6C" w:rsidP="00961D6C">
      <w:pPr>
        <w:spacing w:before="120" w:after="120" w:line="360" w:lineRule="auto"/>
        <w:rPr>
          <w:rFonts w:ascii="Arial" w:hAnsi="Arial" w:cs="Arial"/>
          <w:bCs/>
          <w:sz w:val="22"/>
          <w:szCs w:val="22"/>
        </w:rPr>
      </w:pPr>
      <w:r w:rsidRPr="00772C52">
        <w:rPr>
          <w:rFonts w:ascii="Arial" w:hAnsi="Arial" w:cs="Arial"/>
          <w:bCs/>
          <w:sz w:val="22"/>
          <w:szCs w:val="22"/>
        </w:rPr>
        <w:t xml:space="preserve">J.C. Lamster được gửi đến Pathé, Paris, </w:t>
      </w:r>
      <w:r>
        <w:rPr>
          <w:rFonts w:ascii="Arial" w:hAnsi="Arial" w:cs="Arial"/>
          <w:bCs/>
          <w:sz w:val="22"/>
          <w:szCs w:val="22"/>
        </w:rPr>
        <w:t xml:space="preserve">tham gia </w:t>
      </w:r>
      <w:r w:rsidRPr="00772C52">
        <w:rPr>
          <w:rFonts w:ascii="Arial" w:hAnsi="Arial" w:cs="Arial"/>
          <w:bCs/>
          <w:sz w:val="22"/>
          <w:szCs w:val="22"/>
        </w:rPr>
        <w:t>khóa học</w:t>
      </w:r>
      <w:r>
        <w:rPr>
          <w:rFonts w:ascii="Arial" w:hAnsi="Arial" w:cs="Arial"/>
          <w:bCs/>
          <w:sz w:val="22"/>
          <w:szCs w:val="22"/>
        </w:rPr>
        <w:t xml:space="preserve"> nhập môn cấp tốc về</w:t>
      </w:r>
      <w:r w:rsidRPr="00772C52">
        <w:rPr>
          <w:rFonts w:ascii="Arial" w:hAnsi="Arial" w:cs="Arial"/>
          <w:bCs/>
          <w:sz w:val="22"/>
          <w:szCs w:val="22"/>
        </w:rPr>
        <w:t xml:space="preserve"> làm phim. Sau đó, ông được giao nhiệm vụ làm phim về Đông Ấn. Các</w:t>
      </w:r>
      <w:r>
        <w:rPr>
          <w:rFonts w:ascii="Arial" w:hAnsi="Arial" w:cs="Arial"/>
          <w:bCs/>
          <w:sz w:val="22"/>
          <w:szCs w:val="22"/>
        </w:rPr>
        <w:t xml:space="preserve"> tài liệu</w:t>
      </w:r>
      <w:r w:rsidRPr="00772C52">
        <w:rPr>
          <w:rFonts w:ascii="Arial" w:hAnsi="Arial" w:cs="Arial"/>
          <w:bCs/>
          <w:sz w:val="22"/>
          <w:szCs w:val="22"/>
        </w:rPr>
        <w:t xml:space="preserve"> nhiếp ảnh và điện ảnh bao gồm một loạt các chủ đề như thiên nhiên, phong tục và truyền thống địa phương, ngành công nghiệp địa phương, cuộc sống hàng ngày của người dân châu Âu và </w:t>
      </w:r>
      <w:r>
        <w:rPr>
          <w:rFonts w:ascii="Arial" w:hAnsi="Arial" w:cs="Arial"/>
          <w:bCs/>
          <w:sz w:val="22"/>
          <w:szCs w:val="22"/>
        </w:rPr>
        <w:t xml:space="preserve">các dân tộc bản </w:t>
      </w:r>
      <w:r w:rsidRPr="00772C52">
        <w:rPr>
          <w:rFonts w:ascii="Arial" w:hAnsi="Arial" w:cs="Arial"/>
          <w:bCs/>
          <w:sz w:val="22"/>
          <w:szCs w:val="22"/>
        </w:rPr>
        <w:t>địa, cơ sở hạ tầng, giáo dục, vệ sinh và chăm sóc sức khỏe, và cây trồng</w:t>
      </w:r>
      <w:r>
        <w:rPr>
          <w:rFonts w:ascii="Arial" w:hAnsi="Arial" w:cs="Arial"/>
          <w:bCs/>
          <w:sz w:val="22"/>
          <w:szCs w:val="22"/>
        </w:rPr>
        <w:t xml:space="preserve"> thu lợi</w:t>
      </w:r>
      <w:r w:rsidRPr="00772C52">
        <w:rPr>
          <w:rFonts w:ascii="Arial" w:hAnsi="Arial" w:cs="Arial"/>
          <w:bCs/>
          <w:sz w:val="22"/>
          <w:szCs w:val="22"/>
        </w:rPr>
        <w:t xml:space="preserve"> trong số những</w:t>
      </w:r>
      <w:r>
        <w:rPr>
          <w:rFonts w:ascii="Arial" w:hAnsi="Arial" w:cs="Arial"/>
          <w:bCs/>
          <w:sz w:val="22"/>
          <w:szCs w:val="22"/>
        </w:rPr>
        <w:t xml:space="preserve"> chủ đề</w:t>
      </w:r>
      <w:r w:rsidRPr="00772C52">
        <w:rPr>
          <w:rFonts w:ascii="Arial" w:hAnsi="Arial" w:cs="Arial"/>
          <w:bCs/>
          <w:sz w:val="22"/>
          <w:szCs w:val="22"/>
        </w:rPr>
        <w:t xml:space="preserve"> khác.</w:t>
      </w:r>
    </w:p>
    <w:p w14:paraId="3DB33BF6" w14:textId="295F79F6" w:rsidR="00FB10D1" w:rsidRPr="00354529" w:rsidRDefault="00FB10D1" w:rsidP="00354529">
      <w:pPr>
        <w:spacing w:before="120" w:after="120" w:line="360" w:lineRule="auto"/>
        <w:rPr>
          <w:rFonts w:ascii="Arial" w:eastAsia="Calibri" w:hAnsi="Arial" w:cs="Arial"/>
          <w:sz w:val="22"/>
          <w:szCs w:val="22"/>
          <w:lang w:val="en-SG" w:eastAsia="en-US"/>
        </w:rPr>
      </w:pPr>
    </w:p>
    <w:p w14:paraId="2AF44AAC" w14:textId="0DE799BA" w:rsidR="00354529" w:rsidRPr="00354529" w:rsidRDefault="00354529" w:rsidP="00354529">
      <w:pPr>
        <w:spacing w:before="120" w:after="120" w:line="360" w:lineRule="auto"/>
        <w:contextualSpacing/>
        <w:rPr>
          <w:rFonts w:ascii="Arial" w:hAnsi="Arial" w:cs="Arial"/>
          <w:sz w:val="22"/>
          <w:szCs w:val="22"/>
          <w:lang w:val="en-SG" w:eastAsia="en-US"/>
        </w:rPr>
      </w:pPr>
      <w:r w:rsidRPr="00354529">
        <w:rPr>
          <w:rFonts w:ascii="Arial" w:hAnsi="Arial" w:cs="Arial"/>
          <w:sz w:val="22"/>
          <w:szCs w:val="22"/>
          <w:lang w:val="en-SG" w:eastAsia="en-US"/>
        </w:rPr>
        <w:t xml:space="preserve">A. Xem và </w:t>
      </w:r>
      <w:r w:rsidR="00961D6C">
        <w:rPr>
          <w:rFonts w:ascii="Arial" w:hAnsi="Arial" w:cs="Arial"/>
          <w:sz w:val="22"/>
          <w:szCs w:val="22"/>
          <w:lang w:val="en-SG" w:eastAsia="en-US"/>
        </w:rPr>
        <w:t xml:space="preserve">viết ra những </w:t>
      </w:r>
      <w:r w:rsidRPr="00354529">
        <w:rPr>
          <w:rFonts w:ascii="Arial" w:hAnsi="Arial" w:cs="Arial"/>
          <w:sz w:val="22"/>
          <w:szCs w:val="22"/>
          <w:lang w:val="en-SG" w:eastAsia="en-US"/>
        </w:rPr>
        <w:t>ghi chú</w:t>
      </w:r>
      <w:r w:rsidR="00961D6C">
        <w:rPr>
          <w:rFonts w:ascii="Arial" w:hAnsi="Arial" w:cs="Arial"/>
          <w:sz w:val="22"/>
          <w:szCs w:val="22"/>
          <w:lang w:val="en-SG" w:eastAsia="en-US"/>
        </w:rPr>
        <w:t xml:space="preserve"> về</w:t>
      </w:r>
      <w:r w:rsidRPr="00354529">
        <w:rPr>
          <w:rFonts w:ascii="Arial" w:hAnsi="Arial" w:cs="Arial"/>
          <w:sz w:val="22"/>
          <w:szCs w:val="22"/>
          <w:lang w:val="en-SG" w:eastAsia="en-US"/>
        </w:rPr>
        <w:t xml:space="preserve"> video của J.C. Lamster. Dưới đây là một số khía cạnh của các video mà </w:t>
      </w:r>
      <w:r w:rsidR="007476CB">
        <w:rPr>
          <w:rFonts w:ascii="Arial" w:hAnsi="Arial" w:cs="Arial"/>
          <w:sz w:val="22"/>
          <w:szCs w:val="22"/>
          <w:lang w:val="en-SG" w:eastAsia="en-US"/>
        </w:rPr>
        <w:t>các em</w:t>
      </w:r>
      <w:r w:rsidRPr="00354529">
        <w:rPr>
          <w:rFonts w:ascii="Arial" w:hAnsi="Arial" w:cs="Arial"/>
          <w:sz w:val="22"/>
          <w:szCs w:val="22"/>
          <w:lang w:val="en-SG" w:eastAsia="en-US"/>
        </w:rPr>
        <w:t xml:space="preserve"> nên đặc biệt chú ý:</w:t>
      </w:r>
    </w:p>
    <w:p w14:paraId="78E1622D" w14:textId="2CC55A9A" w:rsidR="00354529" w:rsidRPr="00354529" w:rsidRDefault="00354529" w:rsidP="00354529">
      <w:pPr>
        <w:spacing w:before="120" w:after="120" w:line="360" w:lineRule="auto"/>
        <w:contextualSpacing/>
        <w:rPr>
          <w:rFonts w:ascii="Arial" w:hAnsi="Arial" w:cs="Arial"/>
          <w:sz w:val="22"/>
          <w:szCs w:val="22"/>
          <w:lang w:val="en-SG" w:eastAsia="en-US"/>
        </w:rPr>
      </w:pPr>
      <w:r w:rsidRPr="00354529">
        <w:rPr>
          <w:rFonts w:ascii="Arial" w:hAnsi="Arial" w:cs="Arial"/>
          <w:sz w:val="22"/>
          <w:szCs w:val="22"/>
          <w:lang w:val="en-SG" w:eastAsia="en-US"/>
        </w:rPr>
        <w:t xml:space="preserve">1. Các loại phương tiện giao thông </w:t>
      </w:r>
      <w:r w:rsidR="00770AA5">
        <w:rPr>
          <w:rFonts w:ascii="Arial" w:hAnsi="Arial" w:cs="Arial"/>
          <w:sz w:val="22"/>
          <w:szCs w:val="22"/>
          <w:lang w:val="en-SG" w:eastAsia="en-US"/>
        </w:rPr>
        <w:t>được chiếu</w:t>
      </w:r>
      <w:r w:rsidRPr="00354529">
        <w:rPr>
          <w:rFonts w:ascii="Arial" w:hAnsi="Arial" w:cs="Arial"/>
          <w:sz w:val="22"/>
          <w:szCs w:val="22"/>
          <w:lang w:val="en-SG" w:eastAsia="en-US"/>
        </w:rPr>
        <w:t xml:space="preserve"> trong phim</w:t>
      </w:r>
    </w:p>
    <w:p w14:paraId="7980534D" w14:textId="3AD1C55E" w:rsidR="00354529" w:rsidRPr="00354529" w:rsidRDefault="00354529" w:rsidP="00354529">
      <w:pPr>
        <w:spacing w:before="120" w:after="120" w:line="360" w:lineRule="auto"/>
        <w:contextualSpacing/>
        <w:rPr>
          <w:rFonts w:ascii="Arial" w:hAnsi="Arial" w:cs="Arial"/>
          <w:sz w:val="22"/>
          <w:szCs w:val="22"/>
          <w:lang w:val="en-SG" w:eastAsia="en-US"/>
        </w:rPr>
      </w:pPr>
      <w:r w:rsidRPr="00354529">
        <w:rPr>
          <w:rFonts w:ascii="Arial" w:hAnsi="Arial" w:cs="Arial"/>
          <w:sz w:val="22"/>
          <w:szCs w:val="22"/>
          <w:lang w:val="en-SG" w:eastAsia="en-US"/>
        </w:rPr>
        <w:t xml:space="preserve">2. Các loại tòa nhà được </w:t>
      </w:r>
      <w:r w:rsidR="00770AA5">
        <w:rPr>
          <w:rFonts w:ascii="Arial" w:hAnsi="Arial" w:cs="Arial"/>
          <w:sz w:val="22"/>
          <w:szCs w:val="22"/>
          <w:lang w:val="en-SG" w:eastAsia="en-US"/>
        </w:rPr>
        <w:t>chiếu</w:t>
      </w:r>
      <w:r w:rsidRPr="00354529">
        <w:rPr>
          <w:rFonts w:ascii="Arial" w:hAnsi="Arial" w:cs="Arial"/>
          <w:sz w:val="22"/>
          <w:szCs w:val="22"/>
          <w:lang w:val="en-SG" w:eastAsia="en-US"/>
        </w:rPr>
        <w:t xml:space="preserve"> trong phim</w:t>
      </w:r>
    </w:p>
    <w:p w14:paraId="4B08B406" w14:textId="77777777" w:rsidR="00354529" w:rsidRPr="00354529" w:rsidRDefault="00354529" w:rsidP="00354529">
      <w:pPr>
        <w:spacing w:before="120" w:after="120" w:line="360" w:lineRule="auto"/>
        <w:contextualSpacing/>
        <w:rPr>
          <w:rFonts w:ascii="Arial" w:hAnsi="Arial" w:cs="Arial"/>
          <w:sz w:val="22"/>
          <w:szCs w:val="22"/>
          <w:lang w:val="en-SG" w:eastAsia="en-US"/>
        </w:rPr>
      </w:pPr>
      <w:r w:rsidRPr="00354529">
        <w:rPr>
          <w:rFonts w:ascii="Arial" w:hAnsi="Arial" w:cs="Arial"/>
          <w:sz w:val="22"/>
          <w:szCs w:val="22"/>
          <w:lang w:val="en-SG" w:eastAsia="en-US"/>
        </w:rPr>
        <w:t>3. Quần áo của người Indonesia</w:t>
      </w:r>
    </w:p>
    <w:p w14:paraId="71ACAAB4" w14:textId="27EF182F" w:rsidR="00C850E7" w:rsidRPr="00C850E7" w:rsidRDefault="00354529" w:rsidP="00354529">
      <w:pPr>
        <w:spacing w:before="120" w:after="120" w:line="360" w:lineRule="auto"/>
        <w:contextualSpacing/>
        <w:rPr>
          <w:rFonts w:ascii="Arial" w:eastAsia="Calibri" w:hAnsi="Arial" w:cs="Arial"/>
          <w:sz w:val="22"/>
          <w:szCs w:val="22"/>
          <w:lang w:val="en-SG" w:eastAsia="en-US"/>
        </w:rPr>
      </w:pPr>
      <w:r w:rsidRPr="00354529">
        <w:rPr>
          <w:rFonts w:ascii="Arial" w:hAnsi="Arial" w:cs="Arial"/>
          <w:sz w:val="22"/>
          <w:szCs w:val="22"/>
          <w:lang w:val="en-SG" w:eastAsia="en-US"/>
        </w:rPr>
        <w:t>4. Chân dung người Indonesia</w:t>
      </w:r>
    </w:p>
    <w:p w14:paraId="081DA39F" w14:textId="6495ED38" w:rsidR="00C850E7" w:rsidRPr="00C850E7" w:rsidRDefault="00C850E7" w:rsidP="00C850E7">
      <w:pPr>
        <w:spacing w:line="360" w:lineRule="auto"/>
        <w:contextualSpacing/>
        <w:rPr>
          <w:rFonts w:ascii="Arial" w:eastAsia="MS Gothic" w:hAnsi="Arial" w:cs="Arial"/>
          <w:spacing w:val="-10"/>
          <w:kern w:val="28"/>
          <w:sz w:val="22"/>
          <w:szCs w:val="22"/>
          <w:lang w:val="en-SG" w:eastAsia="en-US"/>
        </w:rPr>
      </w:pPr>
      <w:r w:rsidRPr="00C850E7">
        <w:rPr>
          <w:rFonts w:ascii="Arial" w:eastAsia="MS Gothic" w:hAnsi="Arial" w:cs="Arial"/>
          <w:spacing w:val="-10"/>
          <w:kern w:val="28"/>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AB159" w14:textId="77777777" w:rsidR="00C850E7" w:rsidRPr="00C850E7" w:rsidRDefault="00C850E7" w:rsidP="00C850E7">
      <w:pPr>
        <w:contextualSpacing/>
        <w:rPr>
          <w:rFonts w:ascii="Arial" w:eastAsia="MS Gothic" w:hAnsi="Arial" w:cs="Arial"/>
          <w:spacing w:val="-10"/>
          <w:kern w:val="28"/>
          <w:sz w:val="22"/>
          <w:szCs w:val="22"/>
          <w:lang w:val="en-SG" w:eastAsia="en-US"/>
        </w:rPr>
      </w:pPr>
    </w:p>
    <w:p w14:paraId="3F129214" w14:textId="77777777" w:rsidR="00C850E7" w:rsidRPr="00C850E7" w:rsidRDefault="00C850E7" w:rsidP="00C850E7">
      <w:pPr>
        <w:ind w:left="360"/>
        <w:contextualSpacing/>
        <w:rPr>
          <w:rFonts w:ascii="Arial" w:eastAsia="MS Gothic" w:hAnsi="Arial" w:cs="Arial"/>
          <w:spacing w:val="-10"/>
          <w:kern w:val="28"/>
          <w:sz w:val="22"/>
          <w:szCs w:val="22"/>
          <w:lang w:val="en-SG" w:eastAsia="en-US"/>
        </w:rPr>
      </w:pPr>
    </w:p>
    <w:p w14:paraId="02A78D5E" w14:textId="78071036" w:rsidR="007B6949" w:rsidRPr="007B6949" w:rsidRDefault="00770AA5" w:rsidP="007309CF">
      <w:pPr>
        <w:pStyle w:val="ListParagraph"/>
        <w:numPr>
          <w:ilvl w:val="0"/>
          <w:numId w:val="10"/>
        </w:numPr>
        <w:spacing w:before="120" w:after="120" w:line="360" w:lineRule="auto"/>
        <w:rPr>
          <w:rFonts w:ascii="Arial" w:eastAsia="Calibri" w:hAnsi="Arial" w:cs="Arial"/>
          <w:sz w:val="22"/>
          <w:szCs w:val="22"/>
          <w:lang w:val="en-SG" w:eastAsia="en-US"/>
        </w:rPr>
      </w:pPr>
      <w:r>
        <w:rPr>
          <w:rFonts w:ascii="Arial" w:eastAsia="Calibri" w:hAnsi="Arial" w:cs="Arial"/>
          <w:sz w:val="22"/>
          <w:szCs w:val="22"/>
          <w:lang w:val="en-SG" w:eastAsia="en-US"/>
        </w:rPr>
        <w:t xml:space="preserve">Em </w:t>
      </w:r>
      <w:r w:rsidR="007B6949" w:rsidRPr="007B6949">
        <w:rPr>
          <w:rFonts w:ascii="Arial" w:eastAsia="Calibri" w:hAnsi="Arial" w:cs="Arial"/>
          <w:sz w:val="22"/>
          <w:szCs w:val="22"/>
          <w:lang w:val="en-SG" w:eastAsia="en-US"/>
        </w:rPr>
        <w:t>có nghĩ bộ phim này đã thể hiện</w:t>
      </w:r>
      <w:r>
        <w:rPr>
          <w:rFonts w:ascii="Arial" w:eastAsia="Calibri" w:hAnsi="Arial" w:cs="Arial"/>
          <w:sz w:val="22"/>
          <w:szCs w:val="22"/>
          <w:lang w:val="en-SG" w:eastAsia="en-US"/>
        </w:rPr>
        <w:t xml:space="preserve"> rất tốt</w:t>
      </w:r>
      <w:r w:rsidR="007B6949" w:rsidRPr="007B6949">
        <w:rPr>
          <w:rFonts w:ascii="Arial" w:eastAsia="Calibri" w:hAnsi="Arial" w:cs="Arial"/>
          <w:sz w:val="22"/>
          <w:szCs w:val="22"/>
          <w:lang w:val="en-SG" w:eastAsia="en-US"/>
        </w:rPr>
        <w:t xml:space="preserve"> văn hóa Indonesia?</w:t>
      </w:r>
    </w:p>
    <w:p w14:paraId="705977A8" w14:textId="3BE8F74F" w:rsidR="00C850E7" w:rsidRPr="007B6949" w:rsidRDefault="00C850E7" w:rsidP="007B6949">
      <w:pPr>
        <w:spacing w:before="120" w:after="120" w:line="360" w:lineRule="auto"/>
        <w:ind w:left="360"/>
        <w:rPr>
          <w:rFonts w:ascii="Arial" w:eastAsia="Calibri" w:hAnsi="Arial" w:cs="Arial"/>
          <w:sz w:val="22"/>
          <w:szCs w:val="22"/>
          <w:lang w:val="en-SG" w:eastAsia="en-US"/>
        </w:rPr>
      </w:pPr>
      <w:r w:rsidRPr="007B6949">
        <w:rPr>
          <w:rFonts w:ascii="Arial" w:eastAsia="Calibri" w:hAnsi="Arial" w:cs="Arial"/>
          <w:sz w:val="22"/>
          <w:szCs w:val="22"/>
          <w:lang w:val="en-S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A2C8C0D" w14:textId="1DF7F9EF" w:rsidR="00C850E7" w:rsidRPr="009B439B" w:rsidRDefault="00753257" w:rsidP="007309CF">
      <w:pPr>
        <w:pStyle w:val="ListParagraph"/>
        <w:numPr>
          <w:ilvl w:val="0"/>
          <w:numId w:val="10"/>
        </w:numPr>
        <w:spacing w:before="120" w:after="120" w:line="360" w:lineRule="auto"/>
        <w:rPr>
          <w:rFonts w:ascii="Arial" w:eastAsia="Calibri" w:hAnsi="Arial" w:cs="Arial"/>
          <w:sz w:val="22"/>
          <w:szCs w:val="22"/>
          <w:lang w:val="en-SG" w:eastAsia="en-US"/>
        </w:rPr>
      </w:pPr>
      <w:r w:rsidRPr="009B439B">
        <w:rPr>
          <w:rFonts w:ascii="Arial" w:eastAsia="Calibri" w:hAnsi="Arial" w:cs="Arial"/>
          <w:sz w:val="22"/>
          <w:szCs w:val="22"/>
          <w:lang w:val="en-SG" w:eastAsia="en-US"/>
        </w:rPr>
        <w:t xml:space="preserve">Tại sao </w:t>
      </w:r>
      <w:r w:rsidR="00F134B1">
        <w:rPr>
          <w:rFonts w:ascii="Arial" w:eastAsia="Calibri" w:hAnsi="Arial" w:cs="Arial"/>
          <w:sz w:val="22"/>
          <w:szCs w:val="22"/>
          <w:lang w:val="en-SG" w:eastAsia="en-US"/>
        </w:rPr>
        <w:t>em</w:t>
      </w:r>
      <w:r w:rsidRPr="009B439B">
        <w:rPr>
          <w:rFonts w:ascii="Arial" w:eastAsia="Calibri" w:hAnsi="Arial" w:cs="Arial"/>
          <w:sz w:val="22"/>
          <w:szCs w:val="22"/>
          <w:lang w:val="en-SG" w:eastAsia="en-US"/>
        </w:rPr>
        <w:t xml:space="preserve"> nghĩ rằng có rất nhiều đường và đường sắt được </w:t>
      </w:r>
      <w:r w:rsidR="00F134B1">
        <w:rPr>
          <w:rFonts w:ascii="Arial" w:eastAsia="Calibri" w:hAnsi="Arial" w:cs="Arial"/>
          <w:sz w:val="22"/>
          <w:szCs w:val="22"/>
          <w:lang w:val="en-SG" w:eastAsia="en-US"/>
        </w:rPr>
        <w:t>chiếu</w:t>
      </w:r>
      <w:r w:rsidRPr="009B439B">
        <w:rPr>
          <w:rFonts w:ascii="Arial" w:eastAsia="Calibri" w:hAnsi="Arial" w:cs="Arial"/>
          <w:sz w:val="22"/>
          <w:szCs w:val="22"/>
          <w:lang w:val="en-SG" w:eastAsia="en-US"/>
        </w:rPr>
        <w:t xml:space="preserve"> trong bộ phim này?</w:t>
      </w:r>
    </w:p>
    <w:p w14:paraId="0A05A040" w14:textId="77777777" w:rsidR="00C850E7" w:rsidRPr="00C850E7" w:rsidRDefault="00C850E7" w:rsidP="00C850E7">
      <w:pPr>
        <w:spacing w:before="120" w:after="120" w:line="360" w:lineRule="auto"/>
        <w:contextualSpacing/>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8C81D" w14:textId="77777777" w:rsidR="00FB10D1" w:rsidRDefault="00FB10D1">
      <w:pPr>
        <w:rPr>
          <w:rFonts w:ascii="Arial" w:eastAsia="Calibri" w:hAnsi="Arial" w:cs="Arial"/>
          <w:sz w:val="22"/>
          <w:szCs w:val="22"/>
          <w:lang w:val="en-SG" w:eastAsia="en-US"/>
        </w:rPr>
      </w:pPr>
    </w:p>
    <w:p w14:paraId="4F7C274A" w14:textId="13C1BECE" w:rsidR="00840555" w:rsidRDefault="00840555">
      <w:pPr>
        <w:rPr>
          <w:rFonts w:ascii="Arial" w:eastAsia="Calibri" w:hAnsi="Arial" w:cs="Arial"/>
          <w:sz w:val="22"/>
          <w:szCs w:val="22"/>
          <w:lang w:val="en-SG" w:eastAsia="en-US"/>
        </w:rPr>
      </w:pPr>
    </w:p>
    <w:p w14:paraId="1DBF2FC8" w14:textId="4686E3BA" w:rsidR="00D67A81" w:rsidRDefault="00F134B1" w:rsidP="007309CF">
      <w:pPr>
        <w:numPr>
          <w:ilvl w:val="0"/>
          <w:numId w:val="10"/>
        </w:numPr>
        <w:spacing w:before="120" w:after="120" w:line="360" w:lineRule="auto"/>
        <w:contextualSpacing/>
        <w:rPr>
          <w:rFonts w:ascii="Arial" w:eastAsia="Calibri" w:hAnsi="Arial" w:cs="Arial"/>
          <w:sz w:val="22"/>
          <w:szCs w:val="22"/>
          <w:lang w:val="en-SG" w:eastAsia="en-US"/>
        </w:rPr>
      </w:pPr>
      <w:r>
        <w:rPr>
          <w:rFonts w:ascii="Arial" w:eastAsia="Calibri" w:hAnsi="Arial" w:cs="Arial"/>
          <w:sz w:val="22"/>
          <w:szCs w:val="22"/>
          <w:lang w:val="en-SG" w:eastAsia="en-US"/>
        </w:rPr>
        <w:t>Em</w:t>
      </w:r>
      <w:r w:rsidR="00D67A81" w:rsidRPr="00D67A81">
        <w:rPr>
          <w:rFonts w:ascii="Arial" w:eastAsia="Calibri" w:hAnsi="Arial" w:cs="Arial"/>
          <w:sz w:val="22"/>
          <w:szCs w:val="22"/>
          <w:lang w:val="en-SG" w:eastAsia="en-US"/>
        </w:rPr>
        <w:t xml:space="preserve"> có nghĩ bộ phim này sẽ thu hút sự chú ý của khán giả không? Tại sao?</w:t>
      </w:r>
    </w:p>
    <w:p w14:paraId="24A04C13" w14:textId="4A98C247" w:rsidR="00C850E7" w:rsidRPr="00D67A81" w:rsidRDefault="00C850E7" w:rsidP="00D67A81">
      <w:pPr>
        <w:spacing w:before="120" w:after="120" w:line="360" w:lineRule="auto"/>
        <w:contextualSpacing/>
        <w:rPr>
          <w:rFonts w:ascii="Arial" w:eastAsia="Calibri" w:hAnsi="Arial" w:cs="Arial"/>
          <w:sz w:val="22"/>
          <w:szCs w:val="22"/>
          <w:lang w:val="en-SG" w:eastAsia="en-US"/>
        </w:rPr>
      </w:pPr>
      <w:r w:rsidRPr="00D67A81">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33FE8" w14:textId="77777777" w:rsidR="00C850E7" w:rsidRPr="00C850E7" w:rsidRDefault="00C850E7" w:rsidP="00C850E7">
      <w:pPr>
        <w:spacing w:before="120" w:after="120" w:line="360" w:lineRule="auto"/>
        <w:ind w:left="720"/>
        <w:contextualSpacing/>
        <w:rPr>
          <w:rFonts w:ascii="Arial" w:eastAsia="Calibri" w:hAnsi="Arial" w:cs="Arial"/>
          <w:sz w:val="22"/>
          <w:szCs w:val="22"/>
          <w:lang w:val="en-SG" w:eastAsia="en-US"/>
        </w:rPr>
      </w:pPr>
    </w:p>
    <w:p w14:paraId="10077A4E" w14:textId="041B22BE" w:rsidR="00C850E7" w:rsidRPr="00C850E7" w:rsidRDefault="00F134B1" w:rsidP="007309CF">
      <w:pPr>
        <w:numPr>
          <w:ilvl w:val="0"/>
          <w:numId w:val="10"/>
        </w:numPr>
        <w:spacing w:before="120" w:after="120" w:line="360" w:lineRule="auto"/>
        <w:contextualSpacing/>
        <w:rPr>
          <w:rFonts w:ascii="Arial" w:eastAsia="Calibri" w:hAnsi="Arial" w:cs="Arial"/>
          <w:sz w:val="22"/>
          <w:szCs w:val="22"/>
          <w:lang w:val="en-SG" w:eastAsia="en-US"/>
        </w:rPr>
      </w:pPr>
      <w:r>
        <w:rPr>
          <w:rFonts w:ascii="Arial" w:eastAsia="Calibri" w:hAnsi="Arial" w:cs="Arial"/>
          <w:sz w:val="22"/>
          <w:szCs w:val="22"/>
          <w:lang w:val="en-SG" w:eastAsia="en-US"/>
        </w:rPr>
        <w:t>Em</w:t>
      </w:r>
      <w:r w:rsidR="00D9154C" w:rsidRPr="00D9154C">
        <w:rPr>
          <w:rFonts w:ascii="Arial" w:eastAsia="Calibri" w:hAnsi="Arial" w:cs="Arial"/>
          <w:sz w:val="22"/>
          <w:szCs w:val="22"/>
          <w:lang w:val="en-SG" w:eastAsia="en-US"/>
        </w:rPr>
        <w:t xml:space="preserve"> có nghĩ bộ phim này sẽ hữu ích trong việc thiết lập sự kiểm soát của Hà Lan ở Indonesia không? Tại sao?</w:t>
      </w:r>
    </w:p>
    <w:p w14:paraId="5356BDD1" w14:textId="04759775" w:rsidR="00C850E7" w:rsidRPr="007B5633" w:rsidRDefault="00C850E7" w:rsidP="007B5633">
      <w:pPr>
        <w:spacing w:before="120" w:after="120" w:line="360" w:lineRule="auto"/>
        <w:contextualSpacing/>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CABB08" w14:textId="77777777" w:rsidR="00C04025" w:rsidRDefault="00C04025" w:rsidP="00C850E7">
      <w:pPr>
        <w:spacing w:after="160" w:line="259" w:lineRule="auto"/>
        <w:rPr>
          <w:rFonts w:ascii="Arial" w:eastAsia="Calibri" w:hAnsi="Arial" w:cs="Arial"/>
          <w:b/>
          <w:sz w:val="22"/>
          <w:szCs w:val="22"/>
          <w:lang w:val="en-GB" w:eastAsia="en-US"/>
        </w:rPr>
      </w:pPr>
    </w:p>
    <w:p w14:paraId="6275D1C9" w14:textId="77777777" w:rsidR="00C04025" w:rsidRDefault="00C04025" w:rsidP="00C850E7">
      <w:pPr>
        <w:spacing w:after="160" w:line="259" w:lineRule="auto"/>
        <w:rPr>
          <w:rFonts w:ascii="Arial" w:eastAsia="Calibri" w:hAnsi="Arial" w:cs="Arial"/>
          <w:b/>
          <w:sz w:val="22"/>
          <w:szCs w:val="22"/>
          <w:lang w:val="en-GB" w:eastAsia="en-US"/>
        </w:rPr>
      </w:pPr>
    </w:p>
    <w:p w14:paraId="5CFDE87B" w14:textId="77777777" w:rsidR="00C04025" w:rsidRDefault="00C04025" w:rsidP="00C850E7">
      <w:pPr>
        <w:spacing w:after="160" w:line="259" w:lineRule="auto"/>
        <w:rPr>
          <w:rFonts w:ascii="Arial" w:eastAsia="Calibri" w:hAnsi="Arial" w:cs="Arial"/>
          <w:b/>
          <w:sz w:val="22"/>
          <w:szCs w:val="22"/>
          <w:lang w:val="en-GB" w:eastAsia="en-US"/>
        </w:rPr>
      </w:pPr>
    </w:p>
    <w:p w14:paraId="55837273" w14:textId="54997E81" w:rsidR="00F36116" w:rsidRPr="00F36116" w:rsidRDefault="00F36116" w:rsidP="00F36116">
      <w:pPr>
        <w:spacing w:after="160" w:line="259" w:lineRule="auto"/>
        <w:rPr>
          <w:rFonts w:ascii="Arial" w:eastAsia="Calibri" w:hAnsi="Arial" w:cs="Arial"/>
          <w:b/>
          <w:sz w:val="22"/>
          <w:szCs w:val="22"/>
          <w:lang w:val="en-GB" w:eastAsia="en-US"/>
        </w:rPr>
      </w:pPr>
      <w:r>
        <w:rPr>
          <w:rFonts w:ascii="Arial" w:eastAsia="Calibri" w:hAnsi="Arial" w:cs="Arial"/>
          <w:b/>
          <w:sz w:val="22"/>
          <w:szCs w:val="22"/>
          <w:lang w:val="en-GB" w:eastAsia="en-US"/>
        </w:rPr>
        <w:t>Tài liệu phát tay 2: Phân tích áp phích</w:t>
      </w:r>
      <w:r w:rsidRPr="00F36116">
        <w:rPr>
          <w:rFonts w:ascii="Arial" w:eastAsia="Calibri" w:hAnsi="Arial" w:cs="Arial"/>
          <w:b/>
          <w:sz w:val="22"/>
          <w:szCs w:val="22"/>
          <w:lang w:val="en-GB" w:eastAsia="en-US"/>
        </w:rPr>
        <w:t xml:space="preserve"> phim</w:t>
      </w:r>
    </w:p>
    <w:p w14:paraId="2ECA7ABF" w14:textId="326F9CEF" w:rsidR="00F36116" w:rsidRPr="00F36116" w:rsidRDefault="00F36116" w:rsidP="00F36116">
      <w:pPr>
        <w:spacing w:after="160" w:line="259" w:lineRule="auto"/>
        <w:rPr>
          <w:rFonts w:ascii="Arial" w:eastAsia="Calibri" w:hAnsi="Arial" w:cs="Arial"/>
          <w:sz w:val="22"/>
          <w:szCs w:val="22"/>
          <w:lang w:val="en-GB" w:eastAsia="en-US"/>
        </w:rPr>
      </w:pPr>
      <w:r w:rsidRPr="00F134B1">
        <w:rPr>
          <w:rFonts w:ascii="Arial" w:eastAsia="Calibri" w:hAnsi="Arial" w:cs="Arial"/>
          <w:i/>
          <w:iCs/>
          <w:sz w:val="22"/>
          <w:szCs w:val="22"/>
          <w:lang w:val="en-GB" w:eastAsia="en-US"/>
        </w:rPr>
        <w:t>Kris Mataram</w:t>
      </w:r>
      <w:r w:rsidRPr="00F36116">
        <w:rPr>
          <w:rFonts w:ascii="Arial" w:eastAsia="Calibri" w:hAnsi="Arial" w:cs="Arial"/>
          <w:sz w:val="22"/>
          <w:szCs w:val="22"/>
          <w:lang w:val="en-GB" w:eastAsia="en-US"/>
        </w:rPr>
        <w:t xml:space="preserve"> là một bộ phim năm 1940</w:t>
      </w:r>
      <w:r w:rsidR="00F134B1">
        <w:rPr>
          <w:rFonts w:ascii="Arial" w:eastAsia="Calibri" w:hAnsi="Arial" w:cs="Arial"/>
          <w:sz w:val="22"/>
          <w:szCs w:val="22"/>
          <w:lang w:val="en-GB" w:eastAsia="en-US"/>
        </w:rPr>
        <w:t>,</w:t>
      </w:r>
      <w:r w:rsidRPr="00F36116">
        <w:rPr>
          <w:rFonts w:ascii="Arial" w:eastAsia="Calibri" w:hAnsi="Arial" w:cs="Arial"/>
          <w:sz w:val="22"/>
          <w:szCs w:val="22"/>
          <w:lang w:val="en-GB" w:eastAsia="en-US"/>
        </w:rPr>
        <w:t xml:space="preserve"> được sản xuất bởi đạo diễn người Indonesia</w:t>
      </w:r>
      <w:r w:rsidR="00F134B1">
        <w:rPr>
          <w:rFonts w:ascii="Arial" w:eastAsia="Calibri" w:hAnsi="Arial" w:cs="Arial"/>
          <w:sz w:val="22"/>
          <w:szCs w:val="22"/>
          <w:lang w:val="en-GB" w:eastAsia="en-US"/>
        </w:rPr>
        <w:t xml:space="preserve"> gốc Hoa</w:t>
      </w:r>
      <w:r w:rsidRPr="00F36116">
        <w:rPr>
          <w:rFonts w:ascii="Arial" w:eastAsia="Calibri" w:hAnsi="Arial" w:cs="Arial"/>
          <w:sz w:val="22"/>
          <w:szCs w:val="22"/>
          <w:lang w:val="en-GB" w:eastAsia="en-US"/>
        </w:rPr>
        <w:t>, Njoo Cheong Seng</w:t>
      </w:r>
      <w:r w:rsidR="00E86960">
        <w:rPr>
          <w:rFonts w:ascii="Arial" w:eastAsia="Calibri" w:hAnsi="Arial" w:cs="Arial"/>
          <w:sz w:val="22"/>
          <w:szCs w:val="22"/>
          <w:lang w:val="en-GB" w:eastAsia="en-US"/>
        </w:rPr>
        <w:t>, kể lại</w:t>
      </w:r>
      <w:r w:rsidRPr="00F36116">
        <w:rPr>
          <w:rFonts w:ascii="Arial" w:eastAsia="Calibri" w:hAnsi="Arial" w:cs="Arial"/>
          <w:sz w:val="22"/>
          <w:szCs w:val="22"/>
          <w:lang w:val="en-GB" w:eastAsia="en-US"/>
        </w:rPr>
        <w:t xml:space="preserve"> câu chuyện tình lãng mạn về một</w:t>
      </w:r>
      <w:r w:rsidR="00E86960">
        <w:rPr>
          <w:rFonts w:ascii="Arial" w:eastAsia="Calibri" w:hAnsi="Arial" w:cs="Arial"/>
          <w:sz w:val="22"/>
          <w:szCs w:val="22"/>
          <w:lang w:val="en-GB" w:eastAsia="en-US"/>
        </w:rPr>
        <w:t xml:space="preserve"> phụ nữ</w:t>
      </w:r>
      <w:r w:rsidRPr="00F36116">
        <w:rPr>
          <w:rFonts w:ascii="Arial" w:eastAsia="Calibri" w:hAnsi="Arial" w:cs="Arial"/>
          <w:sz w:val="22"/>
          <w:szCs w:val="22"/>
          <w:lang w:val="en-GB" w:eastAsia="en-US"/>
        </w:rPr>
        <w:t xml:space="preserve"> quý tộc</w:t>
      </w:r>
      <w:r w:rsidR="00E86960">
        <w:rPr>
          <w:rFonts w:ascii="Arial" w:eastAsia="Calibri" w:hAnsi="Arial" w:cs="Arial"/>
          <w:sz w:val="22"/>
          <w:szCs w:val="22"/>
          <w:lang w:val="en-GB" w:eastAsia="en-US"/>
        </w:rPr>
        <w:t xml:space="preserve"> người Central</w:t>
      </w:r>
      <w:r w:rsidRPr="00F36116">
        <w:rPr>
          <w:rFonts w:ascii="Arial" w:eastAsia="Calibri" w:hAnsi="Arial" w:cs="Arial"/>
          <w:sz w:val="22"/>
          <w:szCs w:val="22"/>
          <w:lang w:val="en-GB" w:eastAsia="en-US"/>
        </w:rPr>
        <w:t xml:space="preserve"> Java.</w:t>
      </w:r>
    </w:p>
    <w:p w14:paraId="55F4EEE5" w14:textId="01AE38C8" w:rsidR="00C850E7" w:rsidRPr="00F36116" w:rsidRDefault="00F36116" w:rsidP="00F36116">
      <w:pPr>
        <w:spacing w:after="160" w:line="259" w:lineRule="auto"/>
        <w:rPr>
          <w:rFonts w:ascii="Arial" w:eastAsia="Calibri" w:hAnsi="Arial" w:cs="Arial"/>
          <w:sz w:val="22"/>
          <w:szCs w:val="22"/>
          <w:lang w:eastAsia="en-US"/>
        </w:rPr>
      </w:pPr>
      <w:r w:rsidRPr="007309CF">
        <w:rPr>
          <w:rFonts w:ascii="Arial" w:eastAsia="Calibri" w:hAnsi="Arial" w:cs="Arial"/>
          <w:i/>
          <w:iCs/>
          <w:sz w:val="22"/>
          <w:szCs w:val="22"/>
          <w:lang w:val="en-GB" w:eastAsia="en-US"/>
        </w:rPr>
        <w:t>Rentjong Atjeh</w:t>
      </w:r>
      <w:r w:rsidRPr="00F36116">
        <w:rPr>
          <w:rFonts w:ascii="Arial" w:eastAsia="Calibri" w:hAnsi="Arial" w:cs="Arial"/>
          <w:sz w:val="22"/>
          <w:szCs w:val="22"/>
          <w:lang w:val="en-GB" w:eastAsia="en-US"/>
        </w:rPr>
        <w:t xml:space="preserve"> là một bộ phim hành động cướp biển</w:t>
      </w:r>
      <w:r w:rsidR="00E86960">
        <w:rPr>
          <w:rFonts w:ascii="Arial" w:eastAsia="Calibri" w:hAnsi="Arial" w:cs="Arial"/>
          <w:sz w:val="22"/>
          <w:szCs w:val="22"/>
          <w:lang w:val="en-GB" w:eastAsia="en-US"/>
        </w:rPr>
        <w:t xml:space="preserve"> được sản xuất</w:t>
      </w:r>
      <w:r w:rsidRPr="00F36116">
        <w:rPr>
          <w:rFonts w:ascii="Arial" w:eastAsia="Calibri" w:hAnsi="Arial" w:cs="Arial"/>
          <w:sz w:val="22"/>
          <w:szCs w:val="22"/>
          <w:lang w:val="en-GB" w:eastAsia="en-US"/>
        </w:rPr>
        <w:t xml:space="preserve"> năm 1939.</w:t>
      </w:r>
    </w:p>
    <w:p w14:paraId="307DA201" w14:textId="5885389B" w:rsidR="00C850E7" w:rsidRPr="00CE3A52" w:rsidRDefault="00E86960" w:rsidP="007309CF">
      <w:pPr>
        <w:pStyle w:val="ListParagraph"/>
        <w:numPr>
          <w:ilvl w:val="0"/>
          <w:numId w:val="11"/>
        </w:numPr>
        <w:spacing w:before="120" w:after="120" w:line="360" w:lineRule="auto"/>
        <w:rPr>
          <w:rFonts w:ascii="Arial" w:eastAsia="Calibri" w:hAnsi="Arial" w:cs="Arial"/>
          <w:sz w:val="22"/>
          <w:szCs w:val="22"/>
          <w:lang w:val="en-SG" w:eastAsia="en-US"/>
        </w:rPr>
      </w:pPr>
      <w:r>
        <w:rPr>
          <w:rFonts w:ascii="Arial" w:eastAsia="Calibri" w:hAnsi="Arial" w:cs="Arial"/>
          <w:sz w:val="22"/>
          <w:szCs w:val="22"/>
          <w:lang w:val="en-SG" w:eastAsia="en-US"/>
        </w:rPr>
        <w:t>Các em</w:t>
      </w:r>
      <w:r w:rsidR="00CE3A52" w:rsidRPr="00CE3A52">
        <w:rPr>
          <w:rFonts w:ascii="Arial" w:eastAsia="Calibri" w:hAnsi="Arial" w:cs="Arial"/>
          <w:sz w:val="22"/>
          <w:szCs w:val="22"/>
          <w:lang w:val="en-SG" w:eastAsia="en-US"/>
        </w:rPr>
        <w:t xml:space="preserve"> thấy những khía cạnh nào của văn hóa phim Hollywood hay phương Tây trong những </w:t>
      </w:r>
      <w:r>
        <w:rPr>
          <w:rFonts w:ascii="Arial" w:eastAsia="Calibri" w:hAnsi="Arial" w:cs="Arial"/>
          <w:sz w:val="22"/>
          <w:szCs w:val="22"/>
          <w:lang w:val="en-SG" w:eastAsia="en-US"/>
        </w:rPr>
        <w:t>bức áp phích</w:t>
      </w:r>
      <w:r w:rsidR="00CE3A52" w:rsidRPr="00CE3A52">
        <w:rPr>
          <w:rFonts w:ascii="Arial" w:eastAsia="Calibri" w:hAnsi="Arial" w:cs="Arial"/>
          <w:sz w:val="22"/>
          <w:szCs w:val="22"/>
          <w:lang w:val="en-SG" w:eastAsia="en-US"/>
        </w:rPr>
        <w:t xml:space="preserve"> này?</w:t>
      </w:r>
    </w:p>
    <w:p w14:paraId="5EBCDFE5" w14:textId="18057FA0" w:rsidR="00C850E7" w:rsidRPr="00C850E7" w:rsidRDefault="00C850E7" w:rsidP="00C850E7">
      <w:pPr>
        <w:spacing w:line="360" w:lineRule="auto"/>
        <w:contextualSpacing/>
        <w:rPr>
          <w:rFonts w:ascii="Arial" w:eastAsia="MS Gothic" w:hAnsi="Arial" w:cs="Arial"/>
          <w:spacing w:val="-10"/>
          <w:kern w:val="28"/>
          <w:sz w:val="22"/>
          <w:szCs w:val="22"/>
          <w:lang w:val="en-SG" w:eastAsia="en-US"/>
        </w:rPr>
      </w:pPr>
      <w:r w:rsidRPr="00C850E7">
        <w:rPr>
          <w:rFonts w:ascii="Arial" w:eastAsia="MS Gothic" w:hAnsi="Arial" w:cs="Arial"/>
          <w:spacing w:val="-10"/>
          <w:kern w:val="28"/>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723B">
        <w:rPr>
          <w:rFonts w:ascii="Arial" w:eastAsia="MS Gothic" w:hAnsi="Arial" w:cs="Arial"/>
          <w:spacing w:val="-10"/>
          <w:kern w:val="28"/>
          <w:sz w:val="22"/>
          <w:szCs w:val="22"/>
          <w:lang w:val="en-SG" w:eastAsia="en-US"/>
        </w:rPr>
        <w:t>__________________</w:t>
      </w:r>
    </w:p>
    <w:p w14:paraId="0EE644BD" w14:textId="77777777" w:rsidR="00C850E7" w:rsidRPr="00C850E7" w:rsidRDefault="00C850E7" w:rsidP="00C850E7">
      <w:pPr>
        <w:spacing w:line="360" w:lineRule="auto"/>
        <w:contextualSpacing/>
        <w:rPr>
          <w:rFonts w:ascii="Arial" w:eastAsia="MS Gothic" w:hAnsi="Arial" w:cs="Arial"/>
          <w:spacing w:val="-10"/>
          <w:kern w:val="28"/>
          <w:sz w:val="22"/>
          <w:szCs w:val="22"/>
          <w:lang w:val="en-SG" w:eastAsia="en-US"/>
        </w:rPr>
      </w:pPr>
    </w:p>
    <w:p w14:paraId="32E7B365" w14:textId="4E0C0337" w:rsidR="00C850E7" w:rsidRPr="00E45171" w:rsidRDefault="00E45171" w:rsidP="007309CF">
      <w:pPr>
        <w:pStyle w:val="ListParagraph"/>
        <w:numPr>
          <w:ilvl w:val="0"/>
          <w:numId w:val="11"/>
        </w:numPr>
        <w:spacing w:before="120" w:after="120" w:line="360" w:lineRule="auto"/>
        <w:rPr>
          <w:rFonts w:ascii="Arial" w:eastAsia="Calibri" w:hAnsi="Arial" w:cs="Arial"/>
          <w:sz w:val="22"/>
          <w:szCs w:val="22"/>
          <w:lang w:val="en-SG" w:eastAsia="en-US"/>
        </w:rPr>
      </w:pPr>
      <w:r w:rsidRPr="00E45171">
        <w:rPr>
          <w:rFonts w:ascii="Arial" w:eastAsia="Calibri" w:hAnsi="Arial" w:cs="Arial"/>
          <w:sz w:val="22"/>
          <w:szCs w:val="22"/>
          <w:lang w:val="en-SG" w:eastAsia="en-US"/>
        </w:rPr>
        <w:t>Những khía cạnh</w:t>
      </w:r>
      <w:r w:rsidR="00E86960">
        <w:rPr>
          <w:rFonts w:ascii="Arial" w:eastAsia="Calibri" w:hAnsi="Arial" w:cs="Arial"/>
          <w:sz w:val="22"/>
          <w:szCs w:val="22"/>
          <w:lang w:val="en-SG" w:eastAsia="en-US"/>
        </w:rPr>
        <w:t xml:space="preserve"> nào</w:t>
      </w:r>
      <w:r w:rsidRPr="00E45171">
        <w:rPr>
          <w:rFonts w:ascii="Arial" w:eastAsia="Calibri" w:hAnsi="Arial" w:cs="Arial"/>
          <w:sz w:val="22"/>
          <w:szCs w:val="22"/>
          <w:lang w:val="en-SG" w:eastAsia="en-US"/>
        </w:rPr>
        <w:t xml:space="preserve"> của văn hóa địa phương Indonesia được thể hiện trong những bộ phim này?</w:t>
      </w:r>
      <w:r w:rsidR="00C850E7" w:rsidRPr="00E45171">
        <w:rPr>
          <w:rFonts w:ascii="Arial" w:eastAsia="Calibri" w:hAnsi="Arial" w:cs="Arial"/>
          <w:sz w:val="22"/>
          <w:szCs w:val="22"/>
          <w:lang w:val="en-SG" w:eastAsia="en-US"/>
        </w:rPr>
        <w:t xml:space="preserve"> </w:t>
      </w:r>
    </w:p>
    <w:p w14:paraId="7DD9EE06" w14:textId="73B5933E" w:rsidR="00C850E7" w:rsidRPr="00C850E7" w:rsidRDefault="00C850E7" w:rsidP="00C850E7">
      <w:pPr>
        <w:tabs>
          <w:tab w:val="left" w:pos="819"/>
        </w:tabs>
        <w:spacing w:before="120" w:after="120" w:line="360" w:lineRule="auto"/>
        <w:contextualSpacing/>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D4F32" w14:textId="77777777" w:rsidR="00C850E7" w:rsidRPr="00C850E7" w:rsidRDefault="00C850E7" w:rsidP="00C850E7">
      <w:pPr>
        <w:spacing w:before="120" w:after="120" w:line="360" w:lineRule="auto"/>
        <w:ind w:left="720"/>
        <w:contextualSpacing/>
        <w:rPr>
          <w:rFonts w:ascii="Arial" w:eastAsia="Calibri" w:hAnsi="Arial" w:cs="Arial"/>
          <w:sz w:val="22"/>
          <w:szCs w:val="22"/>
          <w:lang w:val="en-SG" w:eastAsia="en-US"/>
        </w:rPr>
      </w:pPr>
    </w:p>
    <w:p w14:paraId="4424041C" w14:textId="6B4941AD" w:rsidR="00C850E7" w:rsidRPr="00411625" w:rsidRDefault="009B439B" w:rsidP="00411625">
      <w:pPr>
        <w:tabs>
          <w:tab w:val="left" w:pos="360"/>
        </w:tabs>
        <w:spacing w:before="120" w:after="120" w:line="360" w:lineRule="auto"/>
        <w:contextualSpacing/>
        <w:rPr>
          <w:rFonts w:ascii="Arial" w:eastAsia="Calibri" w:hAnsi="Arial" w:cs="Arial"/>
          <w:sz w:val="22"/>
          <w:szCs w:val="22"/>
          <w:lang w:val="en-SG" w:eastAsia="en-US"/>
        </w:rPr>
      </w:pPr>
      <w:r>
        <w:rPr>
          <w:rFonts w:ascii="Arial" w:eastAsia="Calibri" w:hAnsi="Arial" w:cs="Arial"/>
          <w:sz w:val="22"/>
          <w:szCs w:val="22"/>
          <w:lang w:val="en-SG" w:eastAsia="en-US"/>
        </w:rPr>
        <w:t>C</w:t>
      </w:r>
      <w:r w:rsidR="00411625">
        <w:rPr>
          <w:rFonts w:ascii="Arial" w:eastAsia="Calibri" w:hAnsi="Arial" w:cs="Arial"/>
          <w:sz w:val="22"/>
          <w:szCs w:val="22"/>
          <w:lang w:val="en-SG" w:eastAsia="en-US"/>
        </w:rPr>
        <w:t xml:space="preserve">. </w:t>
      </w:r>
      <w:r w:rsidR="00926458">
        <w:rPr>
          <w:rFonts w:ascii="Arial" w:eastAsia="Calibri" w:hAnsi="Arial" w:cs="Arial"/>
          <w:sz w:val="22"/>
          <w:szCs w:val="22"/>
          <w:lang w:val="en-SG" w:eastAsia="en-US"/>
        </w:rPr>
        <w:t>Theo em,</w:t>
      </w:r>
      <w:r w:rsidR="00411625" w:rsidRPr="00411625">
        <w:rPr>
          <w:rFonts w:ascii="Arial" w:eastAsia="Calibri" w:hAnsi="Arial" w:cs="Arial"/>
          <w:sz w:val="22"/>
          <w:szCs w:val="22"/>
          <w:lang w:val="en-SG" w:eastAsia="en-US"/>
        </w:rPr>
        <w:t xml:space="preserve"> những</w:t>
      </w:r>
      <w:r w:rsidR="00926458">
        <w:rPr>
          <w:rFonts w:ascii="Arial" w:eastAsia="Calibri" w:hAnsi="Arial" w:cs="Arial"/>
          <w:sz w:val="22"/>
          <w:szCs w:val="22"/>
          <w:lang w:val="en-SG" w:eastAsia="en-US"/>
        </w:rPr>
        <w:t xml:space="preserve"> bức áp phích</w:t>
      </w:r>
      <w:r w:rsidR="00411625" w:rsidRPr="00411625">
        <w:rPr>
          <w:rFonts w:ascii="Arial" w:eastAsia="Calibri" w:hAnsi="Arial" w:cs="Arial"/>
          <w:sz w:val="22"/>
          <w:szCs w:val="22"/>
          <w:lang w:val="en-SG" w:eastAsia="en-US"/>
        </w:rPr>
        <w:t xml:space="preserve"> phim này minh họa một cái nhìn tích cực hay tiêu cực về cuộc sống ở Indonesia? Tại sao?</w:t>
      </w:r>
      <w:r w:rsidR="00411625">
        <w:rPr>
          <w:rFonts w:ascii="Arial" w:eastAsia="Calibri" w:hAnsi="Arial" w:cs="Arial"/>
          <w:sz w:val="22"/>
          <w:szCs w:val="22"/>
          <w:lang w:val="en-SG" w:eastAsia="en-US"/>
        </w:rPr>
        <w:t xml:space="preserve"> </w:t>
      </w:r>
      <w:r w:rsidR="00926458">
        <w:rPr>
          <w:rFonts w:ascii="Arial" w:eastAsia="Calibri" w:hAnsi="Arial" w:cs="Arial"/>
          <w:sz w:val="22"/>
          <w:szCs w:val="22"/>
          <w:lang w:val="en-SG" w:eastAsia="en-US"/>
        </w:rPr>
        <w:t>Em hãy đưa ra</w:t>
      </w:r>
      <w:r w:rsidR="00411625">
        <w:rPr>
          <w:rFonts w:ascii="Arial" w:eastAsia="Calibri" w:hAnsi="Arial" w:cs="Arial"/>
          <w:sz w:val="22"/>
          <w:szCs w:val="22"/>
          <w:lang w:val="en-SG" w:eastAsia="en-US"/>
        </w:rPr>
        <w:t xml:space="preserve"> ví dụ</w:t>
      </w:r>
      <w:r w:rsidR="00926458">
        <w:rPr>
          <w:rFonts w:ascii="Arial" w:eastAsia="Calibri" w:hAnsi="Arial" w:cs="Arial"/>
          <w:sz w:val="22"/>
          <w:szCs w:val="22"/>
          <w:lang w:val="en-SG" w:eastAsia="en-US"/>
        </w:rPr>
        <w:t xml:space="preserve"> cho lập luận của mình.</w:t>
      </w:r>
      <w:r w:rsidR="00411625">
        <w:rPr>
          <w:rFonts w:ascii="Arial" w:eastAsia="Calibri" w:hAnsi="Arial" w:cs="Arial"/>
          <w:sz w:val="22"/>
          <w:szCs w:val="22"/>
          <w:lang w:val="en-SG" w:eastAsia="en-US"/>
        </w:rPr>
        <w:t xml:space="preserve"> </w:t>
      </w:r>
      <w:r w:rsidR="00C850E7" w:rsidRPr="00411625">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723B" w:rsidRPr="00411625">
        <w:rPr>
          <w:rFonts w:ascii="Arial" w:eastAsia="Calibri" w:hAnsi="Arial" w:cs="Arial"/>
          <w:sz w:val="22"/>
          <w:szCs w:val="22"/>
          <w:lang w:val="en-SG" w:eastAsia="en-US"/>
        </w:rPr>
        <w:t>________________________</w:t>
      </w:r>
      <w:r w:rsidR="00C850E7" w:rsidRPr="00411625">
        <w:rPr>
          <w:rFonts w:ascii="Arial" w:eastAsia="Calibri" w:hAnsi="Arial" w:cs="Arial"/>
          <w:sz w:val="22"/>
          <w:szCs w:val="22"/>
          <w:lang w:val="en-SG" w:eastAsia="en-US"/>
        </w:rPr>
        <w:t>_____</w:t>
      </w:r>
    </w:p>
    <w:p w14:paraId="34BE82EF" w14:textId="77777777" w:rsidR="00C850E7" w:rsidRPr="00C850E7" w:rsidRDefault="00C850E7" w:rsidP="00C850E7">
      <w:pPr>
        <w:spacing w:before="120" w:after="120" w:line="360" w:lineRule="auto"/>
        <w:ind w:left="720"/>
        <w:contextualSpacing/>
        <w:rPr>
          <w:rFonts w:ascii="Arial" w:eastAsia="Calibri" w:hAnsi="Arial" w:cs="Arial"/>
          <w:sz w:val="22"/>
          <w:szCs w:val="22"/>
          <w:lang w:val="en-SG" w:eastAsia="en-US"/>
        </w:rPr>
      </w:pPr>
    </w:p>
    <w:p w14:paraId="0BB1DFB9" w14:textId="77777777" w:rsidR="00C850E7" w:rsidRPr="00C850E7" w:rsidRDefault="00C850E7" w:rsidP="00C850E7">
      <w:pPr>
        <w:spacing w:after="160" w:line="259"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br w:type="page"/>
      </w:r>
    </w:p>
    <w:p w14:paraId="41E067F7" w14:textId="279AD883" w:rsidR="00C850E7" w:rsidRPr="00C850E7" w:rsidRDefault="009B439B" w:rsidP="000201AC">
      <w:pPr>
        <w:tabs>
          <w:tab w:val="left" w:pos="0"/>
        </w:tabs>
        <w:spacing w:before="120" w:after="120" w:line="360" w:lineRule="auto"/>
        <w:contextualSpacing/>
        <w:rPr>
          <w:rFonts w:ascii="Arial" w:eastAsia="Calibri" w:hAnsi="Arial" w:cs="Arial"/>
          <w:sz w:val="22"/>
          <w:szCs w:val="22"/>
          <w:lang w:val="en-SG" w:eastAsia="en-US"/>
        </w:rPr>
      </w:pPr>
      <w:r>
        <w:rPr>
          <w:rFonts w:ascii="Arial" w:eastAsia="Calibri" w:hAnsi="Arial" w:cs="Arial"/>
          <w:sz w:val="22"/>
          <w:szCs w:val="22"/>
          <w:lang w:val="en-SG" w:eastAsia="en-US"/>
        </w:rPr>
        <w:t>D</w:t>
      </w:r>
      <w:r w:rsidR="000201AC">
        <w:rPr>
          <w:rFonts w:ascii="Arial" w:eastAsia="Calibri" w:hAnsi="Arial" w:cs="Arial"/>
          <w:sz w:val="22"/>
          <w:szCs w:val="22"/>
          <w:lang w:val="en-SG" w:eastAsia="en-US"/>
        </w:rPr>
        <w:t>.</w:t>
      </w:r>
      <w:r w:rsidR="00C850E7" w:rsidRPr="00C850E7">
        <w:rPr>
          <w:rFonts w:ascii="Arial" w:eastAsia="Calibri" w:hAnsi="Arial" w:cs="Arial"/>
          <w:sz w:val="22"/>
          <w:szCs w:val="22"/>
          <w:lang w:val="en-SG" w:eastAsia="en-US"/>
        </w:rPr>
        <w:t xml:space="preserve"> </w:t>
      </w:r>
      <w:r w:rsidR="00926458">
        <w:rPr>
          <w:rFonts w:ascii="Arial" w:eastAsia="Calibri" w:hAnsi="Arial" w:cs="Arial"/>
          <w:sz w:val="22"/>
          <w:szCs w:val="22"/>
          <w:lang w:val="en-SG" w:eastAsia="en-US"/>
        </w:rPr>
        <w:t>Em</w:t>
      </w:r>
      <w:r w:rsidR="000201AC" w:rsidRPr="000201AC">
        <w:rPr>
          <w:rFonts w:ascii="Arial" w:eastAsia="Calibri" w:hAnsi="Arial" w:cs="Arial"/>
          <w:sz w:val="22"/>
          <w:szCs w:val="22"/>
          <w:lang w:val="en-SG" w:eastAsia="en-US"/>
        </w:rPr>
        <w:t xml:space="preserve"> có nghĩ rằng</w:t>
      </w:r>
      <w:r w:rsidR="00926458">
        <w:rPr>
          <w:rFonts w:ascii="Arial" w:eastAsia="Calibri" w:hAnsi="Arial" w:cs="Arial"/>
          <w:sz w:val="22"/>
          <w:szCs w:val="22"/>
          <w:lang w:val="en-SG" w:eastAsia="en-US"/>
        </w:rPr>
        <w:t xml:space="preserve"> trong những áp phích phim này</w:t>
      </w:r>
      <w:r w:rsidR="000201AC" w:rsidRPr="000201AC">
        <w:rPr>
          <w:rFonts w:ascii="Arial" w:eastAsia="Calibri" w:hAnsi="Arial" w:cs="Arial"/>
          <w:sz w:val="22"/>
          <w:szCs w:val="22"/>
          <w:lang w:val="en-SG" w:eastAsia="en-US"/>
        </w:rPr>
        <w:t xml:space="preserve"> có một sự cân bằng</w:t>
      </w:r>
      <w:r w:rsidR="00926458">
        <w:rPr>
          <w:rFonts w:ascii="Arial" w:eastAsia="Calibri" w:hAnsi="Arial" w:cs="Arial"/>
          <w:sz w:val="22"/>
          <w:szCs w:val="22"/>
          <w:lang w:val="en-SG" w:eastAsia="en-US"/>
        </w:rPr>
        <w:t xml:space="preserve"> hợp lý về</w:t>
      </w:r>
      <w:r w:rsidR="000201AC" w:rsidRPr="000201AC">
        <w:rPr>
          <w:rFonts w:ascii="Arial" w:eastAsia="Calibri" w:hAnsi="Arial" w:cs="Arial"/>
          <w:sz w:val="22"/>
          <w:szCs w:val="22"/>
          <w:lang w:val="en-SG" w:eastAsia="en-US"/>
        </w:rPr>
        <w:t xml:space="preserve"> ảnh hưởng toàn cầu</w:t>
      </w:r>
      <w:r w:rsidR="00926458">
        <w:rPr>
          <w:rFonts w:ascii="Arial" w:eastAsia="Calibri" w:hAnsi="Arial" w:cs="Arial"/>
          <w:sz w:val="22"/>
          <w:szCs w:val="22"/>
          <w:lang w:val="en-SG" w:eastAsia="en-US"/>
        </w:rPr>
        <w:t xml:space="preserve"> mang tính</w:t>
      </w:r>
      <w:r w:rsidR="000201AC" w:rsidRPr="000201AC">
        <w:rPr>
          <w:rFonts w:ascii="Arial" w:eastAsia="Calibri" w:hAnsi="Arial" w:cs="Arial"/>
          <w:sz w:val="22"/>
          <w:szCs w:val="22"/>
          <w:lang w:val="en-SG" w:eastAsia="en-US"/>
        </w:rPr>
        <w:t xml:space="preserve"> phương Tây </w:t>
      </w:r>
      <w:r w:rsidR="00926458">
        <w:rPr>
          <w:rFonts w:ascii="Arial" w:eastAsia="Calibri" w:hAnsi="Arial" w:cs="Arial"/>
          <w:sz w:val="22"/>
          <w:szCs w:val="22"/>
          <w:lang w:val="en-SG" w:eastAsia="en-US"/>
        </w:rPr>
        <w:t>và ảnh hưởng của Indonesia bản địa</w:t>
      </w:r>
      <w:r w:rsidR="000201AC" w:rsidRPr="000201AC">
        <w:rPr>
          <w:rFonts w:ascii="Arial" w:eastAsia="Calibri" w:hAnsi="Arial" w:cs="Arial"/>
          <w:sz w:val="22"/>
          <w:szCs w:val="22"/>
          <w:lang w:val="en-SG" w:eastAsia="en-US"/>
        </w:rPr>
        <w:t>? Tại sao?</w:t>
      </w:r>
    </w:p>
    <w:p w14:paraId="59014B91" w14:textId="60171427" w:rsidR="00C850E7" w:rsidRPr="00C850E7" w:rsidRDefault="00C850E7" w:rsidP="00C850E7">
      <w:pPr>
        <w:tabs>
          <w:tab w:val="left" w:pos="0"/>
        </w:tabs>
        <w:spacing w:before="120" w:after="120" w:line="360" w:lineRule="auto"/>
        <w:contextualSpacing/>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723B">
        <w:rPr>
          <w:rFonts w:ascii="Arial" w:eastAsia="Calibri" w:hAnsi="Arial" w:cs="Arial"/>
          <w:sz w:val="22"/>
          <w:szCs w:val="22"/>
          <w:lang w:val="en-SG" w:eastAsia="en-US"/>
        </w:rPr>
        <w:t>________________________</w:t>
      </w:r>
      <w:r w:rsidRPr="00C850E7">
        <w:rPr>
          <w:rFonts w:ascii="Arial" w:eastAsia="Calibri" w:hAnsi="Arial" w:cs="Arial"/>
          <w:sz w:val="22"/>
          <w:szCs w:val="22"/>
          <w:lang w:val="en-SG" w:eastAsia="en-US"/>
        </w:rPr>
        <w:t>_____________________________</w:t>
      </w:r>
    </w:p>
    <w:p w14:paraId="21BCD58A" w14:textId="77777777" w:rsidR="00C850E7" w:rsidRPr="00C850E7" w:rsidRDefault="00C850E7" w:rsidP="00C850E7">
      <w:pPr>
        <w:spacing w:before="120" w:after="120" w:line="360" w:lineRule="auto"/>
        <w:ind w:left="720"/>
        <w:contextualSpacing/>
        <w:rPr>
          <w:rFonts w:ascii="Arial" w:eastAsia="Calibri" w:hAnsi="Arial" w:cs="Arial"/>
          <w:sz w:val="22"/>
          <w:szCs w:val="22"/>
          <w:lang w:val="en-SG" w:eastAsia="en-US"/>
        </w:rPr>
      </w:pPr>
    </w:p>
    <w:p w14:paraId="6458DD22" w14:textId="77777777" w:rsidR="00C850E7" w:rsidRPr="00C850E7" w:rsidRDefault="00C850E7" w:rsidP="00C850E7">
      <w:pPr>
        <w:spacing w:before="120" w:after="120" w:line="360" w:lineRule="auto"/>
        <w:ind w:left="720"/>
        <w:contextualSpacing/>
        <w:rPr>
          <w:rFonts w:ascii="Arial" w:eastAsia="Calibri" w:hAnsi="Arial" w:cs="Arial"/>
          <w:sz w:val="22"/>
          <w:szCs w:val="22"/>
          <w:lang w:val="en-SG" w:eastAsia="en-US"/>
        </w:rPr>
      </w:pPr>
    </w:p>
    <w:p w14:paraId="40283E90" w14:textId="77777777" w:rsidR="00C850E7" w:rsidRPr="00C850E7" w:rsidRDefault="00C850E7" w:rsidP="00C850E7">
      <w:pPr>
        <w:spacing w:after="160" w:line="259" w:lineRule="auto"/>
        <w:rPr>
          <w:rFonts w:ascii="Arial" w:eastAsia="Calibri" w:hAnsi="Arial" w:cs="Arial"/>
          <w:b/>
          <w:sz w:val="22"/>
          <w:szCs w:val="22"/>
          <w:lang w:val="en-SG" w:eastAsia="en-US"/>
        </w:rPr>
      </w:pPr>
      <w:r w:rsidRPr="00C850E7">
        <w:rPr>
          <w:rFonts w:ascii="Arial" w:eastAsia="Calibri" w:hAnsi="Arial" w:cs="Arial"/>
          <w:b/>
          <w:sz w:val="22"/>
          <w:szCs w:val="22"/>
          <w:lang w:val="en-SG" w:eastAsia="en-US"/>
        </w:rPr>
        <w:br w:type="page"/>
      </w:r>
    </w:p>
    <w:p w14:paraId="384A6FAA" w14:textId="1960077C" w:rsidR="00C850E7" w:rsidRPr="00C850E7" w:rsidRDefault="00C91A3B" w:rsidP="00C850E7">
      <w:pPr>
        <w:spacing w:line="360" w:lineRule="auto"/>
        <w:rPr>
          <w:rFonts w:ascii="Arial" w:eastAsia="Calibri" w:hAnsi="Arial" w:cs="Arial"/>
          <w:b/>
          <w:sz w:val="22"/>
          <w:szCs w:val="22"/>
          <w:lang w:val="en-SG" w:eastAsia="en-US"/>
        </w:rPr>
      </w:pPr>
      <w:r>
        <w:rPr>
          <w:rFonts w:ascii="Arial" w:eastAsia="Calibri" w:hAnsi="Arial" w:cs="Arial"/>
          <w:b/>
          <w:sz w:val="22"/>
          <w:szCs w:val="22"/>
          <w:lang w:val="en-SG" w:eastAsia="en-US"/>
        </w:rPr>
        <w:t>Tài liệu phát tay</w:t>
      </w:r>
      <w:r w:rsidR="00C850E7" w:rsidRPr="00C850E7">
        <w:rPr>
          <w:rFonts w:ascii="Arial" w:eastAsia="Calibri" w:hAnsi="Arial" w:cs="Arial"/>
          <w:b/>
          <w:sz w:val="22"/>
          <w:szCs w:val="22"/>
          <w:lang w:val="en-SG" w:eastAsia="en-US"/>
        </w:rPr>
        <w:t xml:space="preserve"> 3</w:t>
      </w:r>
      <w:r w:rsidR="00F55839">
        <w:rPr>
          <w:rFonts w:ascii="Arial" w:eastAsia="Calibri" w:hAnsi="Arial" w:cs="Arial"/>
          <w:b/>
          <w:sz w:val="22"/>
          <w:szCs w:val="22"/>
          <w:lang w:val="en-SG" w:eastAsia="en-US"/>
        </w:rPr>
        <w:t>: Hiểu về</w:t>
      </w:r>
      <w:r w:rsidR="00926458">
        <w:rPr>
          <w:rFonts w:ascii="Arial" w:eastAsia="Calibri" w:hAnsi="Arial" w:cs="Arial"/>
          <w:b/>
          <w:sz w:val="22"/>
          <w:szCs w:val="22"/>
          <w:lang w:val="en-SG" w:eastAsia="en-US"/>
        </w:rPr>
        <w:t xml:space="preserve"> bộ</w:t>
      </w:r>
      <w:r w:rsidR="00F55839">
        <w:rPr>
          <w:rFonts w:ascii="Arial" w:eastAsia="Calibri" w:hAnsi="Arial" w:cs="Arial"/>
          <w:b/>
          <w:sz w:val="22"/>
          <w:szCs w:val="22"/>
          <w:lang w:val="en-SG" w:eastAsia="en-US"/>
        </w:rPr>
        <w:t xml:space="preserve"> phim</w:t>
      </w:r>
      <w:r w:rsidR="009B4EA8">
        <w:rPr>
          <w:rFonts w:ascii="Arial" w:eastAsia="Calibri" w:hAnsi="Arial" w:cs="Arial"/>
          <w:b/>
          <w:sz w:val="22"/>
          <w:szCs w:val="22"/>
          <w:lang w:val="en-SG" w:eastAsia="en-US"/>
        </w:rPr>
        <w:t xml:space="preserve"> </w:t>
      </w:r>
      <w:r w:rsidR="009B4EA8" w:rsidRPr="00296DC3">
        <w:rPr>
          <w:rFonts w:ascii="Arial" w:eastAsia="Calibri" w:hAnsi="Arial" w:cs="Arial"/>
          <w:b/>
          <w:iCs/>
          <w:sz w:val="22"/>
          <w:szCs w:val="22"/>
          <w:lang w:val="en-SG" w:eastAsia="en-US"/>
        </w:rPr>
        <w:t>Indonesia vẫy gọi</w:t>
      </w:r>
      <w:r w:rsidR="00907B08">
        <w:rPr>
          <w:rFonts w:ascii="Arial" w:eastAsia="Calibri" w:hAnsi="Arial" w:cs="Arial"/>
          <w:b/>
          <w:sz w:val="22"/>
          <w:szCs w:val="22"/>
          <w:lang w:val="en-SG" w:eastAsia="en-US"/>
        </w:rPr>
        <w:t xml:space="preserve"> </w:t>
      </w:r>
      <w:r w:rsidR="00926458">
        <w:rPr>
          <w:rFonts w:ascii="Arial" w:eastAsia="Calibri" w:hAnsi="Arial" w:cs="Arial"/>
          <w:b/>
          <w:i/>
          <w:iCs/>
          <w:sz w:val="22"/>
          <w:szCs w:val="22"/>
          <w:lang w:val="en-SG" w:eastAsia="en-US"/>
        </w:rPr>
        <w:t>[</w:t>
      </w:r>
      <w:r w:rsidR="009B4EA8" w:rsidRPr="007152E6">
        <w:rPr>
          <w:rFonts w:ascii="Arial" w:eastAsia="Calibri" w:hAnsi="Arial" w:cs="Arial"/>
          <w:b/>
          <w:i/>
          <w:iCs/>
          <w:sz w:val="22"/>
          <w:szCs w:val="22"/>
          <w:lang w:val="en-SG" w:eastAsia="en-US"/>
        </w:rPr>
        <w:t>Indonesia</w:t>
      </w:r>
      <w:r w:rsidR="009B4EA8">
        <w:rPr>
          <w:rFonts w:ascii="Arial" w:eastAsia="Calibri" w:hAnsi="Arial" w:cs="Arial"/>
          <w:b/>
          <w:sz w:val="22"/>
          <w:szCs w:val="22"/>
          <w:lang w:val="en-SG" w:eastAsia="en-US"/>
        </w:rPr>
        <w:t xml:space="preserve"> </w:t>
      </w:r>
      <w:r w:rsidR="009B4EA8" w:rsidRPr="007152E6">
        <w:rPr>
          <w:rFonts w:ascii="Arial" w:eastAsia="Calibri" w:hAnsi="Arial" w:cs="Arial"/>
          <w:b/>
          <w:i/>
          <w:iCs/>
          <w:sz w:val="22"/>
          <w:szCs w:val="22"/>
          <w:lang w:val="en-SG" w:eastAsia="en-US"/>
        </w:rPr>
        <w:t>Calling</w:t>
      </w:r>
      <w:r w:rsidR="00926458">
        <w:rPr>
          <w:rFonts w:ascii="Arial" w:eastAsia="Calibri" w:hAnsi="Arial" w:cs="Arial"/>
          <w:b/>
          <w:i/>
          <w:iCs/>
          <w:sz w:val="22"/>
          <w:szCs w:val="22"/>
          <w:lang w:val="en-SG" w:eastAsia="en-US"/>
        </w:rPr>
        <w:t>]</w:t>
      </w:r>
    </w:p>
    <w:p w14:paraId="1AAA9870" w14:textId="77777777" w:rsidR="00C850E7" w:rsidRPr="00C850E7" w:rsidRDefault="00C850E7" w:rsidP="00C850E7">
      <w:pPr>
        <w:spacing w:line="360" w:lineRule="auto"/>
        <w:jc w:val="center"/>
        <w:rPr>
          <w:rFonts w:ascii="Arial" w:eastAsia="Calibri" w:hAnsi="Arial" w:cs="Arial"/>
          <w:b/>
          <w:sz w:val="22"/>
          <w:szCs w:val="22"/>
          <w:lang w:val="en-SG" w:eastAsia="en-US"/>
        </w:rPr>
      </w:pPr>
    </w:p>
    <w:p w14:paraId="5C7392EA" w14:textId="5006E5B2" w:rsidR="00F55839" w:rsidRDefault="00F55839" w:rsidP="00C850E7">
      <w:pPr>
        <w:spacing w:line="360" w:lineRule="auto"/>
        <w:rPr>
          <w:rFonts w:ascii="Arial" w:eastAsia="Calibri" w:hAnsi="Arial" w:cs="Arial"/>
          <w:sz w:val="22"/>
          <w:szCs w:val="22"/>
          <w:lang w:val="en-GB" w:eastAsia="en-US"/>
        </w:rPr>
      </w:pPr>
      <w:r>
        <w:rPr>
          <w:rFonts w:ascii="Arial" w:eastAsia="Calibri" w:hAnsi="Arial" w:cs="Arial"/>
          <w:sz w:val="22"/>
          <w:szCs w:val="22"/>
          <w:lang w:val="en-GB" w:eastAsia="en-US"/>
        </w:rPr>
        <w:t xml:space="preserve">A. </w:t>
      </w:r>
      <w:r w:rsidRPr="00F55839">
        <w:rPr>
          <w:rFonts w:ascii="Arial" w:eastAsia="Calibri" w:hAnsi="Arial" w:cs="Arial"/>
          <w:sz w:val="22"/>
          <w:szCs w:val="22"/>
          <w:lang w:val="en-GB" w:eastAsia="en-US"/>
        </w:rPr>
        <w:t xml:space="preserve">Điền vào chỗ trống với câu trả lời đúng </w:t>
      </w:r>
    </w:p>
    <w:p w14:paraId="21FB22AB" w14:textId="5A2095AB" w:rsidR="00C850E7" w:rsidRPr="00C850E7" w:rsidRDefault="002E509D" w:rsidP="00C850E7">
      <w:pPr>
        <w:spacing w:line="360" w:lineRule="auto"/>
        <w:rPr>
          <w:rFonts w:ascii="Arial" w:eastAsia="Calibri" w:hAnsi="Arial" w:cs="Arial"/>
          <w:sz w:val="22"/>
          <w:szCs w:val="22"/>
          <w:lang w:val="en-GB" w:eastAsia="en-US"/>
        </w:rPr>
      </w:pPr>
      <w:r>
        <w:rPr>
          <w:rFonts w:ascii="Arial" w:eastAsia="Calibri" w:hAnsi="Arial" w:cs="Arial"/>
          <w:sz w:val="22"/>
          <w:szCs w:val="22"/>
          <w:lang w:val="en-GB" w:eastAsia="en-US"/>
        </w:rPr>
        <w:t>1.  _____________________ (</w:t>
      </w:r>
      <w:r w:rsidRPr="002E509D">
        <w:rPr>
          <w:rFonts w:ascii="Arial" w:eastAsia="Calibri" w:hAnsi="Arial" w:cs="Arial"/>
          <w:sz w:val="22"/>
          <w:szCs w:val="22"/>
          <w:lang w:val="en-GB" w:eastAsia="en-US"/>
        </w:rPr>
        <w:t xml:space="preserve">số) </w:t>
      </w:r>
      <w:r w:rsidR="005550D9">
        <w:rPr>
          <w:rFonts w:ascii="Arial" w:eastAsia="Calibri" w:hAnsi="Arial" w:cs="Arial"/>
          <w:sz w:val="22"/>
          <w:szCs w:val="22"/>
          <w:lang w:val="en-GB" w:eastAsia="en-US"/>
        </w:rPr>
        <w:t>n</w:t>
      </w:r>
      <w:r w:rsidRPr="002E509D">
        <w:rPr>
          <w:rFonts w:ascii="Arial" w:eastAsia="Calibri" w:hAnsi="Arial" w:cs="Arial"/>
          <w:sz w:val="22"/>
          <w:szCs w:val="22"/>
          <w:lang w:val="en-GB" w:eastAsia="en-US"/>
        </w:rPr>
        <w:t>gười Indonesia đã lên tàu Esperance Bay từ Úc đến Java để trở thành những người Indonesia đầu tiên thực hiện hành trình này sau Thế chiến II.</w:t>
      </w:r>
    </w:p>
    <w:p w14:paraId="3A6DCE44" w14:textId="77777777" w:rsidR="00C850E7" w:rsidRPr="00C850E7" w:rsidRDefault="00C850E7" w:rsidP="00C850E7">
      <w:pPr>
        <w:spacing w:line="360" w:lineRule="auto"/>
        <w:rPr>
          <w:rFonts w:ascii="Arial" w:eastAsia="Calibri" w:hAnsi="Arial" w:cs="Arial"/>
          <w:sz w:val="22"/>
          <w:szCs w:val="22"/>
          <w:lang w:val="en-GB" w:eastAsia="en-US"/>
        </w:rPr>
      </w:pPr>
    </w:p>
    <w:p w14:paraId="218EDFDF" w14:textId="50DCA2FE" w:rsidR="00C850E7" w:rsidRPr="00C850E7" w:rsidRDefault="0021421F" w:rsidP="00C850E7">
      <w:pPr>
        <w:spacing w:line="360" w:lineRule="auto"/>
        <w:rPr>
          <w:rFonts w:ascii="Arial" w:eastAsia="Calibri" w:hAnsi="Arial" w:cs="Arial"/>
          <w:sz w:val="22"/>
          <w:szCs w:val="22"/>
          <w:lang w:val="en-GB" w:eastAsia="en-US"/>
        </w:rPr>
      </w:pPr>
      <w:r>
        <w:rPr>
          <w:rFonts w:ascii="Arial" w:eastAsia="Calibri" w:hAnsi="Arial" w:cs="Arial"/>
          <w:sz w:val="22"/>
          <w:szCs w:val="22"/>
          <w:lang w:val="en-GB" w:eastAsia="en-US"/>
        </w:rPr>
        <w:t xml:space="preserve">2. </w:t>
      </w:r>
      <w:r w:rsidRPr="0021421F">
        <w:rPr>
          <w:rFonts w:ascii="Arial" w:eastAsia="Calibri" w:hAnsi="Arial" w:cs="Arial"/>
          <w:sz w:val="22"/>
          <w:szCs w:val="22"/>
          <w:lang w:val="en-GB" w:eastAsia="en-US"/>
        </w:rPr>
        <w:t xml:space="preserve">Đại diện của phong trào Công đoàn </w:t>
      </w:r>
      <w:r w:rsidR="005550D9">
        <w:rPr>
          <w:rFonts w:ascii="Arial" w:eastAsia="Calibri" w:hAnsi="Arial" w:cs="Arial"/>
          <w:sz w:val="22"/>
          <w:szCs w:val="22"/>
          <w:lang w:val="en-GB" w:eastAsia="en-US"/>
        </w:rPr>
        <w:t>Australia</w:t>
      </w:r>
      <w:r w:rsidRPr="0021421F">
        <w:rPr>
          <w:rFonts w:ascii="Arial" w:eastAsia="Calibri" w:hAnsi="Arial" w:cs="Arial"/>
          <w:sz w:val="22"/>
          <w:szCs w:val="22"/>
          <w:lang w:val="en-GB" w:eastAsia="en-US"/>
        </w:rPr>
        <w:t xml:space="preserve"> đã</w:t>
      </w:r>
      <w:r w:rsidR="005550D9">
        <w:rPr>
          <w:rFonts w:ascii="Arial" w:eastAsia="Calibri" w:hAnsi="Arial" w:cs="Arial"/>
          <w:sz w:val="22"/>
          <w:szCs w:val="22"/>
          <w:lang w:val="en-GB" w:eastAsia="en-US"/>
        </w:rPr>
        <w:t xml:space="preserve"> tặng</w:t>
      </w:r>
      <w:r w:rsidRPr="0021421F">
        <w:rPr>
          <w:rFonts w:ascii="Arial" w:eastAsia="Calibri" w:hAnsi="Arial" w:cs="Arial"/>
          <w:sz w:val="22"/>
          <w:szCs w:val="22"/>
          <w:lang w:val="en-GB" w:eastAsia="en-US"/>
        </w:rPr>
        <w:t xml:space="preserve"> </w:t>
      </w:r>
      <w:r>
        <w:rPr>
          <w:rFonts w:ascii="Arial" w:eastAsia="Calibri" w:hAnsi="Arial" w:cs="Arial"/>
          <w:sz w:val="22"/>
          <w:szCs w:val="22"/>
          <w:lang w:val="en-GB" w:eastAsia="en-US"/>
        </w:rPr>
        <w:t>_____________________ (vật</w:t>
      </w:r>
      <w:r w:rsidR="00C850E7" w:rsidRPr="00C850E7">
        <w:rPr>
          <w:rFonts w:ascii="Arial" w:eastAsia="Calibri" w:hAnsi="Arial" w:cs="Arial"/>
          <w:sz w:val="22"/>
          <w:szCs w:val="22"/>
          <w:lang w:val="en-GB" w:eastAsia="en-US"/>
        </w:rPr>
        <w:t xml:space="preserve">) </w:t>
      </w:r>
      <w:r w:rsidR="00E328B5" w:rsidRPr="00E328B5">
        <w:rPr>
          <w:rFonts w:ascii="Arial" w:eastAsia="Calibri" w:hAnsi="Arial" w:cs="Arial"/>
          <w:sz w:val="22"/>
          <w:szCs w:val="22"/>
          <w:lang w:val="en-GB" w:eastAsia="en-US"/>
        </w:rPr>
        <w:t xml:space="preserve">như một món quà cho </w:t>
      </w:r>
      <w:r w:rsidR="005550D9">
        <w:rPr>
          <w:rFonts w:ascii="Arial" w:eastAsia="Calibri" w:hAnsi="Arial" w:cs="Arial"/>
          <w:sz w:val="22"/>
          <w:szCs w:val="22"/>
          <w:lang w:val="en-GB" w:eastAsia="en-US"/>
        </w:rPr>
        <w:t xml:space="preserve">những </w:t>
      </w:r>
      <w:r w:rsidR="00E328B5" w:rsidRPr="00E328B5">
        <w:rPr>
          <w:rFonts w:ascii="Arial" w:eastAsia="Calibri" w:hAnsi="Arial" w:cs="Arial"/>
          <w:sz w:val="22"/>
          <w:szCs w:val="22"/>
          <w:lang w:val="en-GB" w:eastAsia="en-US"/>
        </w:rPr>
        <w:t>người Indonesia thực hiện chuyến đi trên</w:t>
      </w:r>
      <w:r w:rsidR="005550D9">
        <w:rPr>
          <w:rFonts w:ascii="Arial" w:eastAsia="Calibri" w:hAnsi="Arial" w:cs="Arial"/>
          <w:sz w:val="22"/>
          <w:szCs w:val="22"/>
          <w:lang w:val="en-GB" w:eastAsia="en-US"/>
        </w:rPr>
        <w:t xml:space="preserve"> con</w:t>
      </w:r>
      <w:r w:rsidR="00E328B5" w:rsidRPr="00E328B5">
        <w:rPr>
          <w:rFonts w:ascii="Arial" w:eastAsia="Calibri" w:hAnsi="Arial" w:cs="Arial"/>
          <w:sz w:val="22"/>
          <w:szCs w:val="22"/>
          <w:lang w:val="en-GB" w:eastAsia="en-US"/>
        </w:rPr>
        <w:t xml:space="preserve"> tàu Esperance Bay</w:t>
      </w:r>
      <w:r w:rsidR="00C850E7" w:rsidRPr="00C850E7">
        <w:rPr>
          <w:rFonts w:ascii="Arial" w:eastAsia="Calibri" w:hAnsi="Arial" w:cs="Arial"/>
          <w:sz w:val="22"/>
          <w:szCs w:val="22"/>
          <w:lang w:val="en-GB" w:eastAsia="en-US"/>
        </w:rPr>
        <w:t xml:space="preserve">.  </w:t>
      </w:r>
    </w:p>
    <w:p w14:paraId="012F2756" w14:textId="77777777" w:rsidR="00C850E7" w:rsidRPr="00C850E7" w:rsidRDefault="00C850E7" w:rsidP="00C850E7">
      <w:pPr>
        <w:spacing w:line="360" w:lineRule="auto"/>
        <w:rPr>
          <w:rFonts w:ascii="Arial" w:eastAsia="Calibri" w:hAnsi="Arial" w:cs="Arial"/>
          <w:sz w:val="22"/>
          <w:szCs w:val="22"/>
          <w:lang w:val="en-GB" w:eastAsia="en-US"/>
        </w:rPr>
      </w:pPr>
    </w:p>
    <w:p w14:paraId="256C6C74" w14:textId="0549776F" w:rsidR="00846A11" w:rsidRPr="009B439B" w:rsidRDefault="00846A11" w:rsidP="009B439B">
      <w:pPr>
        <w:pStyle w:val="ListParagraph"/>
        <w:numPr>
          <w:ilvl w:val="0"/>
          <w:numId w:val="2"/>
        </w:numPr>
        <w:spacing w:line="360" w:lineRule="auto"/>
        <w:rPr>
          <w:rFonts w:ascii="Arial" w:eastAsia="Calibri" w:hAnsi="Arial" w:cs="Arial"/>
          <w:sz w:val="22"/>
          <w:szCs w:val="22"/>
          <w:lang w:val="en-GB" w:eastAsia="en-US"/>
        </w:rPr>
      </w:pPr>
      <w:r w:rsidRPr="009B439B">
        <w:rPr>
          <w:rFonts w:ascii="Arial" w:eastAsia="Calibri" w:hAnsi="Arial" w:cs="Arial"/>
          <w:sz w:val="22"/>
          <w:szCs w:val="22"/>
          <w:lang w:val="en-GB" w:eastAsia="en-US"/>
        </w:rPr>
        <w:t xml:space="preserve">Người </w:t>
      </w:r>
      <w:r w:rsidR="0074579D">
        <w:rPr>
          <w:rFonts w:ascii="Arial" w:eastAsia="Calibri" w:hAnsi="Arial" w:cs="Arial"/>
          <w:sz w:val="22"/>
          <w:szCs w:val="22"/>
          <w:lang w:val="en-GB" w:eastAsia="en-US"/>
        </w:rPr>
        <w:t>dẫn</w:t>
      </w:r>
      <w:r w:rsidRPr="009B439B">
        <w:rPr>
          <w:rFonts w:ascii="Arial" w:eastAsia="Calibri" w:hAnsi="Arial" w:cs="Arial"/>
          <w:sz w:val="22"/>
          <w:szCs w:val="22"/>
          <w:lang w:val="en-GB" w:eastAsia="en-US"/>
        </w:rPr>
        <w:t xml:space="preserve"> chuyện </w:t>
      </w:r>
      <w:r w:rsidR="0074579D">
        <w:rPr>
          <w:rFonts w:ascii="Arial" w:eastAsia="Calibri" w:hAnsi="Arial" w:cs="Arial"/>
          <w:sz w:val="22"/>
          <w:szCs w:val="22"/>
          <w:lang w:val="en-GB" w:eastAsia="en-US"/>
        </w:rPr>
        <w:t xml:space="preserve">đã </w:t>
      </w:r>
      <w:r w:rsidRPr="009B439B">
        <w:rPr>
          <w:rFonts w:ascii="Arial" w:eastAsia="Calibri" w:hAnsi="Arial" w:cs="Arial"/>
          <w:sz w:val="22"/>
          <w:szCs w:val="22"/>
          <w:lang w:val="en-GB" w:eastAsia="en-US"/>
        </w:rPr>
        <w:t xml:space="preserve">đưa ra những ví dụ nào </w:t>
      </w:r>
      <w:r w:rsidR="0074579D">
        <w:rPr>
          <w:rFonts w:ascii="Arial" w:eastAsia="Calibri" w:hAnsi="Arial" w:cs="Arial"/>
          <w:sz w:val="22"/>
          <w:szCs w:val="22"/>
          <w:lang w:val="en-GB" w:eastAsia="en-US"/>
        </w:rPr>
        <w:t>cho thấy</w:t>
      </w:r>
      <w:r w:rsidRPr="009B439B">
        <w:rPr>
          <w:rFonts w:ascii="Arial" w:eastAsia="Calibri" w:hAnsi="Arial" w:cs="Arial"/>
          <w:sz w:val="22"/>
          <w:szCs w:val="22"/>
          <w:lang w:val="en-GB" w:eastAsia="en-US"/>
        </w:rPr>
        <w:t xml:space="preserve"> người</w:t>
      </w:r>
      <w:r w:rsidR="0074579D">
        <w:rPr>
          <w:rFonts w:ascii="Arial" w:eastAsia="Calibri" w:hAnsi="Arial" w:cs="Arial"/>
          <w:sz w:val="22"/>
          <w:szCs w:val="22"/>
          <w:lang w:val="en-GB" w:eastAsia="en-US"/>
        </w:rPr>
        <w:t xml:space="preserve"> Australia</w:t>
      </w:r>
      <w:r w:rsidRPr="009B439B">
        <w:rPr>
          <w:rFonts w:ascii="Arial" w:eastAsia="Calibri" w:hAnsi="Arial" w:cs="Arial"/>
          <w:sz w:val="22"/>
          <w:szCs w:val="22"/>
          <w:lang w:val="en-GB" w:eastAsia="en-US"/>
        </w:rPr>
        <w:t xml:space="preserve"> </w:t>
      </w:r>
      <w:r w:rsidR="0074579D">
        <w:rPr>
          <w:rFonts w:ascii="Arial" w:eastAsia="Calibri" w:hAnsi="Arial" w:cs="Arial"/>
          <w:sz w:val="22"/>
          <w:szCs w:val="22"/>
          <w:lang w:val="en-GB" w:eastAsia="en-US"/>
        </w:rPr>
        <w:t>“</w:t>
      </w:r>
      <w:r w:rsidRPr="009B439B">
        <w:rPr>
          <w:rFonts w:ascii="Arial" w:eastAsia="Calibri" w:hAnsi="Arial" w:cs="Arial"/>
          <w:sz w:val="22"/>
          <w:szCs w:val="22"/>
          <w:lang w:val="en-GB" w:eastAsia="en-US"/>
        </w:rPr>
        <w:t>biết rõ về người Indonesia</w:t>
      </w:r>
      <w:r w:rsidR="0074579D">
        <w:rPr>
          <w:rFonts w:ascii="Arial" w:eastAsia="Calibri" w:hAnsi="Arial" w:cs="Arial"/>
          <w:sz w:val="22"/>
          <w:szCs w:val="22"/>
          <w:lang w:val="en-GB" w:eastAsia="en-US"/>
        </w:rPr>
        <w:t>”</w:t>
      </w:r>
      <w:r w:rsidRPr="009B439B">
        <w:rPr>
          <w:rFonts w:ascii="Arial" w:eastAsia="Calibri" w:hAnsi="Arial" w:cs="Arial"/>
          <w:sz w:val="22"/>
          <w:szCs w:val="22"/>
          <w:lang w:val="en-GB" w:eastAsia="en-US"/>
        </w:rPr>
        <w:t>?</w:t>
      </w:r>
    </w:p>
    <w:p w14:paraId="1646647E" w14:textId="4B89653F" w:rsidR="00C850E7" w:rsidRPr="00846A11" w:rsidRDefault="00C850E7" w:rsidP="00846A11">
      <w:pPr>
        <w:spacing w:line="360" w:lineRule="auto"/>
        <w:rPr>
          <w:rFonts w:ascii="Arial" w:eastAsia="Calibri" w:hAnsi="Arial" w:cs="Arial"/>
          <w:sz w:val="22"/>
          <w:szCs w:val="22"/>
          <w:lang w:val="en-GB" w:eastAsia="en-US"/>
        </w:rPr>
      </w:pPr>
      <w:r w:rsidRPr="00846A11">
        <w:rPr>
          <w:rFonts w:ascii="Arial" w:eastAsia="Calibri" w:hAnsi="Arial" w:cs="Arial"/>
          <w:sz w:val="22"/>
          <w:szCs w:val="22"/>
          <w:lang w:val="en-GB"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58A065C" w14:textId="77777777" w:rsidR="00C850E7" w:rsidRPr="00C850E7" w:rsidRDefault="00C850E7" w:rsidP="00C850E7">
      <w:pPr>
        <w:spacing w:line="360" w:lineRule="auto"/>
        <w:rPr>
          <w:rFonts w:ascii="Arial" w:eastAsia="Calibri" w:hAnsi="Arial" w:cs="Arial"/>
          <w:sz w:val="22"/>
          <w:szCs w:val="22"/>
          <w:lang w:val="en-GB" w:eastAsia="en-US"/>
        </w:rPr>
      </w:pPr>
    </w:p>
    <w:p w14:paraId="44A5B8EE" w14:textId="140BF1F2" w:rsidR="00285DC5" w:rsidRPr="00285DC5" w:rsidRDefault="00C850E7" w:rsidP="00285DC5">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 xml:space="preserve">4. </w:t>
      </w:r>
      <w:r w:rsidR="00285DC5" w:rsidRPr="00285DC5">
        <w:rPr>
          <w:rFonts w:ascii="Arial" w:eastAsia="Calibri" w:hAnsi="Arial" w:cs="Arial"/>
          <w:sz w:val="22"/>
          <w:szCs w:val="22"/>
          <w:lang w:val="en-GB" w:eastAsia="en-US"/>
        </w:rPr>
        <w:t>Những điều nào trong số các quyền tự do</w:t>
      </w:r>
      <w:r w:rsidR="0074579D">
        <w:rPr>
          <w:rFonts w:ascii="Arial" w:eastAsia="Calibri" w:hAnsi="Arial" w:cs="Arial"/>
          <w:sz w:val="22"/>
          <w:szCs w:val="22"/>
          <w:lang w:val="en-GB" w:eastAsia="en-US"/>
        </w:rPr>
        <w:t xml:space="preserve"> dưới đây</w:t>
      </w:r>
      <w:ins w:id="6" w:author="Anh Nguyen" w:date="2020-03-12T15:47:00Z">
        <w:r w:rsidR="00C80CD8">
          <w:rPr>
            <w:rFonts w:ascii="Arial" w:eastAsia="Calibri" w:hAnsi="Arial" w:cs="Arial"/>
            <w:sz w:val="22"/>
            <w:szCs w:val="22"/>
            <w:lang w:val="en-GB" w:eastAsia="en-US"/>
          </w:rPr>
          <w:t xml:space="preserve"> </w:t>
        </w:r>
      </w:ins>
      <w:r w:rsidR="0074579D">
        <w:rPr>
          <w:rFonts w:ascii="Arial" w:eastAsia="Calibri" w:hAnsi="Arial" w:cs="Arial"/>
          <w:sz w:val="22"/>
          <w:szCs w:val="22"/>
          <w:lang w:val="en-GB" w:eastAsia="en-US"/>
        </w:rPr>
        <w:t>KHÔNG</w:t>
      </w:r>
      <w:r w:rsidR="00285DC5" w:rsidRPr="00285DC5">
        <w:rPr>
          <w:rFonts w:ascii="Arial" w:eastAsia="Calibri" w:hAnsi="Arial" w:cs="Arial"/>
          <w:sz w:val="22"/>
          <w:szCs w:val="22"/>
          <w:lang w:val="en-GB" w:eastAsia="en-US"/>
        </w:rPr>
        <w:t xml:space="preserve"> được </w:t>
      </w:r>
      <w:r w:rsidR="0074579D">
        <w:rPr>
          <w:rFonts w:ascii="Arial" w:eastAsia="Calibri" w:hAnsi="Arial" w:cs="Arial"/>
          <w:sz w:val="22"/>
          <w:szCs w:val="22"/>
          <w:lang w:val="en-GB" w:eastAsia="en-US"/>
        </w:rPr>
        <w:t>tuyên</w:t>
      </w:r>
      <w:r w:rsidR="00285DC5" w:rsidRPr="00285DC5">
        <w:rPr>
          <w:rFonts w:ascii="Arial" w:eastAsia="Calibri" w:hAnsi="Arial" w:cs="Arial"/>
          <w:sz w:val="22"/>
          <w:szCs w:val="22"/>
          <w:lang w:val="en-GB" w:eastAsia="en-US"/>
        </w:rPr>
        <w:t xml:space="preserve"> bố là một phần </w:t>
      </w:r>
      <w:r w:rsidR="0074579D">
        <w:rPr>
          <w:rFonts w:ascii="Arial" w:eastAsia="Calibri" w:hAnsi="Arial" w:cs="Arial"/>
          <w:sz w:val="22"/>
          <w:szCs w:val="22"/>
          <w:lang w:val="en-GB" w:eastAsia="en-US"/>
        </w:rPr>
        <w:t>trong</w:t>
      </w:r>
      <w:r w:rsidR="00285DC5" w:rsidRPr="00285DC5">
        <w:rPr>
          <w:rFonts w:ascii="Arial" w:eastAsia="Calibri" w:hAnsi="Arial" w:cs="Arial"/>
          <w:sz w:val="22"/>
          <w:szCs w:val="22"/>
          <w:lang w:val="en-GB" w:eastAsia="en-US"/>
        </w:rPr>
        <w:t xml:space="preserve"> hiến pháp mới của </w:t>
      </w:r>
      <w:r w:rsidR="0074579D">
        <w:rPr>
          <w:rFonts w:ascii="Arial" w:eastAsia="Calibri" w:hAnsi="Arial" w:cs="Arial"/>
          <w:sz w:val="22"/>
          <w:szCs w:val="22"/>
          <w:lang w:val="en-GB" w:eastAsia="en-US"/>
        </w:rPr>
        <w:t xml:space="preserve">nước </w:t>
      </w:r>
      <w:r w:rsidR="00285DC5" w:rsidRPr="00285DC5">
        <w:rPr>
          <w:rFonts w:ascii="Arial" w:eastAsia="Calibri" w:hAnsi="Arial" w:cs="Arial"/>
          <w:sz w:val="22"/>
          <w:szCs w:val="22"/>
          <w:lang w:val="en-GB" w:eastAsia="en-US"/>
        </w:rPr>
        <w:t>Indonesia độc lập?</w:t>
      </w:r>
    </w:p>
    <w:p w14:paraId="24B44CCB" w14:textId="15CDA906" w:rsidR="00285DC5" w:rsidRPr="00285DC5" w:rsidRDefault="00285DC5" w:rsidP="00285DC5">
      <w:pPr>
        <w:spacing w:line="360" w:lineRule="auto"/>
        <w:rPr>
          <w:rFonts w:ascii="Arial" w:eastAsia="Calibri" w:hAnsi="Arial" w:cs="Arial"/>
          <w:sz w:val="22"/>
          <w:szCs w:val="22"/>
          <w:lang w:val="en-GB" w:eastAsia="en-US"/>
        </w:rPr>
      </w:pPr>
      <w:r w:rsidRPr="00285DC5">
        <w:rPr>
          <w:rFonts w:ascii="Arial" w:eastAsia="Calibri" w:hAnsi="Arial" w:cs="Arial"/>
          <w:sz w:val="22"/>
          <w:szCs w:val="22"/>
          <w:lang w:val="en-GB" w:eastAsia="en-US"/>
        </w:rPr>
        <w:t xml:space="preserve">(a.) Tự do </w:t>
      </w:r>
      <w:r w:rsidR="0074579D">
        <w:rPr>
          <w:rFonts w:ascii="Arial" w:eastAsia="Calibri" w:hAnsi="Arial" w:cs="Arial"/>
          <w:sz w:val="22"/>
          <w:szCs w:val="22"/>
          <w:lang w:val="en-GB" w:eastAsia="en-US"/>
        </w:rPr>
        <w:t>B</w:t>
      </w:r>
      <w:r w:rsidRPr="00285DC5">
        <w:rPr>
          <w:rFonts w:ascii="Arial" w:eastAsia="Calibri" w:hAnsi="Arial" w:cs="Arial"/>
          <w:sz w:val="22"/>
          <w:szCs w:val="22"/>
          <w:lang w:val="en-GB" w:eastAsia="en-US"/>
        </w:rPr>
        <w:t>áo chí</w:t>
      </w:r>
    </w:p>
    <w:p w14:paraId="33F2C26A" w14:textId="3D9D9A40" w:rsidR="00285DC5" w:rsidRPr="00285DC5" w:rsidRDefault="00285DC5" w:rsidP="00285DC5">
      <w:pPr>
        <w:spacing w:line="360" w:lineRule="auto"/>
        <w:rPr>
          <w:rFonts w:ascii="Arial" w:eastAsia="Calibri" w:hAnsi="Arial" w:cs="Arial"/>
          <w:sz w:val="22"/>
          <w:szCs w:val="22"/>
          <w:lang w:val="en-GB" w:eastAsia="en-US"/>
        </w:rPr>
      </w:pPr>
      <w:r w:rsidRPr="00285DC5">
        <w:rPr>
          <w:rFonts w:ascii="Arial" w:eastAsia="Calibri" w:hAnsi="Arial" w:cs="Arial"/>
          <w:sz w:val="22"/>
          <w:szCs w:val="22"/>
          <w:lang w:val="en-GB" w:eastAsia="en-US"/>
        </w:rPr>
        <w:t xml:space="preserve">(b.) Tự do </w:t>
      </w:r>
      <w:r w:rsidR="004F643B">
        <w:rPr>
          <w:rFonts w:ascii="Arial" w:eastAsia="Calibri" w:hAnsi="Arial" w:cs="Arial"/>
          <w:sz w:val="22"/>
          <w:szCs w:val="22"/>
          <w:lang w:val="en-GB" w:eastAsia="en-US"/>
        </w:rPr>
        <w:t>lập Đảng</w:t>
      </w:r>
    </w:p>
    <w:p w14:paraId="03193EF8" w14:textId="75B3FA95" w:rsidR="00285DC5" w:rsidRPr="00285DC5" w:rsidRDefault="00285DC5" w:rsidP="00285DC5">
      <w:pPr>
        <w:spacing w:line="360" w:lineRule="auto"/>
        <w:rPr>
          <w:rFonts w:ascii="Arial" w:eastAsia="Calibri" w:hAnsi="Arial" w:cs="Arial"/>
          <w:sz w:val="22"/>
          <w:szCs w:val="22"/>
          <w:lang w:val="en-GB" w:eastAsia="en-US"/>
        </w:rPr>
      </w:pPr>
      <w:r w:rsidRPr="00285DC5">
        <w:rPr>
          <w:rFonts w:ascii="Arial" w:eastAsia="Calibri" w:hAnsi="Arial" w:cs="Arial"/>
          <w:sz w:val="22"/>
          <w:szCs w:val="22"/>
          <w:lang w:val="en-GB" w:eastAsia="en-US"/>
        </w:rPr>
        <w:t xml:space="preserve">(c.) Tự do </w:t>
      </w:r>
      <w:r w:rsidR="0074579D">
        <w:rPr>
          <w:rFonts w:ascii="Arial" w:eastAsia="Calibri" w:hAnsi="Arial" w:cs="Arial"/>
          <w:sz w:val="22"/>
          <w:szCs w:val="22"/>
          <w:lang w:val="en-GB" w:eastAsia="en-US"/>
        </w:rPr>
        <w:t>ngôn luận</w:t>
      </w:r>
    </w:p>
    <w:p w14:paraId="19664367" w14:textId="08FE3700" w:rsidR="00C850E7" w:rsidRPr="00C850E7" w:rsidRDefault="00285DC5" w:rsidP="00285DC5">
      <w:pPr>
        <w:spacing w:line="360" w:lineRule="auto"/>
        <w:rPr>
          <w:rFonts w:ascii="Arial" w:eastAsia="Calibri" w:hAnsi="Arial" w:cs="Arial"/>
          <w:sz w:val="22"/>
          <w:szCs w:val="22"/>
          <w:lang w:val="en-GB" w:eastAsia="en-US"/>
        </w:rPr>
      </w:pPr>
      <w:r w:rsidRPr="00285DC5">
        <w:rPr>
          <w:rFonts w:ascii="Arial" w:eastAsia="Calibri" w:hAnsi="Arial" w:cs="Arial"/>
          <w:sz w:val="22"/>
          <w:szCs w:val="22"/>
          <w:lang w:val="en-GB" w:eastAsia="en-US"/>
        </w:rPr>
        <w:t>(d.) Tự do lập hội</w:t>
      </w:r>
    </w:p>
    <w:p w14:paraId="548F1030" w14:textId="53473AB2" w:rsidR="00CA3DC3"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 xml:space="preserve">5. </w:t>
      </w:r>
      <w:r w:rsidR="00330086" w:rsidRPr="00330086">
        <w:rPr>
          <w:rFonts w:ascii="Arial" w:eastAsia="Calibri" w:hAnsi="Arial" w:cs="Arial"/>
          <w:sz w:val="22"/>
          <w:szCs w:val="22"/>
          <w:lang w:val="en-GB" w:eastAsia="en-US"/>
        </w:rPr>
        <w:t xml:space="preserve">Tên của điệu nhảy mà người </w:t>
      </w:r>
      <w:r w:rsidR="00CC1B18">
        <w:rPr>
          <w:rFonts w:ascii="Arial" w:eastAsia="Calibri" w:hAnsi="Arial" w:cs="Arial"/>
          <w:sz w:val="22"/>
          <w:szCs w:val="22"/>
          <w:lang w:val="en-GB" w:eastAsia="en-US"/>
        </w:rPr>
        <w:t>dẫn</w:t>
      </w:r>
      <w:r w:rsidR="00330086" w:rsidRPr="00330086">
        <w:rPr>
          <w:rFonts w:ascii="Arial" w:eastAsia="Calibri" w:hAnsi="Arial" w:cs="Arial"/>
          <w:sz w:val="22"/>
          <w:szCs w:val="22"/>
          <w:lang w:val="en-GB" w:eastAsia="en-US"/>
        </w:rPr>
        <w:t xml:space="preserve"> chuyện tuyên bố đã hơn 1.500 tuổi và </w:t>
      </w:r>
      <w:r w:rsidR="00CC1B18">
        <w:rPr>
          <w:rFonts w:ascii="Arial" w:eastAsia="Calibri" w:hAnsi="Arial" w:cs="Arial"/>
          <w:sz w:val="22"/>
          <w:szCs w:val="22"/>
          <w:lang w:val="en-GB" w:eastAsia="en-US"/>
        </w:rPr>
        <w:t>có</w:t>
      </w:r>
      <w:r w:rsidR="00330086" w:rsidRPr="00330086">
        <w:rPr>
          <w:rFonts w:ascii="Arial" w:eastAsia="Calibri" w:hAnsi="Arial" w:cs="Arial"/>
          <w:sz w:val="22"/>
          <w:szCs w:val="22"/>
          <w:lang w:val="en-GB" w:eastAsia="en-US"/>
        </w:rPr>
        <w:t xml:space="preserve"> trước khi người Hà Lan hoặc người Bồ Đào Nha đến Java</w:t>
      </w:r>
      <w:r w:rsidR="00CC1B18">
        <w:rPr>
          <w:rFonts w:ascii="Arial" w:eastAsia="Calibri" w:hAnsi="Arial" w:cs="Arial"/>
          <w:sz w:val="22"/>
          <w:szCs w:val="22"/>
          <w:lang w:val="en-GB" w:eastAsia="en-US"/>
        </w:rPr>
        <w:t xml:space="preserve"> là gì</w:t>
      </w:r>
      <w:r w:rsidR="00330086" w:rsidRPr="00330086">
        <w:rPr>
          <w:rFonts w:ascii="Arial" w:eastAsia="Calibri" w:hAnsi="Arial" w:cs="Arial"/>
          <w:sz w:val="22"/>
          <w:szCs w:val="22"/>
          <w:lang w:val="en-GB" w:eastAsia="en-US"/>
        </w:rPr>
        <w:t>?</w:t>
      </w:r>
    </w:p>
    <w:p w14:paraId="0334909A" w14:textId="2DB003D0" w:rsidR="00C850E7" w:rsidRPr="00C850E7"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________________________________</w:t>
      </w:r>
      <w:r w:rsidR="00CA3DC3">
        <w:rPr>
          <w:rFonts w:ascii="Arial" w:eastAsia="Calibri" w:hAnsi="Arial" w:cs="Arial"/>
          <w:sz w:val="22"/>
          <w:szCs w:val="22"/>
          <w:lang w:val="en-GB" w:eastAsia="en-US"/>
        </w:rPr>
        <w:t>_________________________________</w:t>
      </w:r>
      <w:r w:rsidRPr="00C850E7">
        <w:rPr>
          <w:rFonts w:ascii="Arial" w:eastAsia="Calibri" w:hAnsi="Arial" w:cs="Arial"/>
          <w:sz w:val="22"/>
          <w:szCs w:val="22"/>
          <w:lang w:val="en-GB" w:eastAsia="en-US"/>
        </w:rPr>
        <w:t>__________</w:t>
      </w:r>
    </w:p>
    <w:p w14:paraId="129C10AE" w14:textId="77777777" w:rsidR="00C850E7" w:rsidRPr="00C850E7" w:rsidRDefault="00C850E7" w:rsidP="00C850E7">
      <w:pPr>
        <w:spacing w:line="360" w:lineRule="auto"/>
        <w:rPr>
          <w:rFonts w:ascii="Arial" w:eastAsia="Calibri" w:hAnsi="Arial" w:cs="Arial"/>
          <w:sz w:val="22"/>
          <w:szCs w:val="22"/>
          <w:lang w:val="en-GB" w:eastAsia="en-US"/>
        </w:rPr>
      </w:pPr>
    </w:p>
    <w:p w14:paraId="4E016FE0" w14:textId="135CFC01" w:rsidR="00330086"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 xml:space="preserve">6.  </w:t>
      </w:r>
      <w:r w:rsidR="00330086" w:rsidRPr="00330086">
        <w:rPr>
          <w:rFonts w:ascii="Arial" w:eastAsia="Calibri" w:hAnsi="Arial" w:cs="Arial"/>
          <w:sz w:val="22"/>
          <w:szCs w:val="22"/>
          <w:lang w:val="en-GB" w:eastAsia="en-US"/>
        </w:rPr>
        <w:t xml:space="preserve">Người kể chuyện tuyên bố người Hà Lan đã </w:t>
      </w:r>
      <w:r w:rsidR="00CC1B18">
        <w:rPr>
          <w:rFonts w:ascii="Arial" w:eastAsia="Calibri" w:hAnsi="Arial" w:cs="Arial"/>
          <w:sz w:val="22"/>
          <w:szCs w:val="22"/>
          <w:lang w:val="en-GB" w:eastAsia="en-US"/>
        </w:rPr>
        <w:t xml:space="preserve">chiếm của người Indonesia </w:t>
      </w:r>
      <w:r w:rsidR="00330086" w:rsidRPr="00330086">
        <w:rPr>
          <w:rFonts w:ascii="Arial" w:eastAsia="Calibri" w:hAnsi="Arial" w:cs="Arial"/>
          <w:sz w:val="22"/>
          <w:szCs w:val="22"/>
          <w:lang w:val="en-GB" w:eastAsia="en-US"/>
        </w:rPr>
        <w:t xml:space="preserve">bao nhiêu </w:t>
      </w:r>
      <w:r w:rsidR="00CC1B18">
        <w:rPr>
          <w:rFonts w:ascii="Arial" w:eastAsia="Calibri" w:hAnsi="Arial" w:cs="Arial"/>
          <w:sz w:val="22"/>
          <w:szCs w:val="22"/>
          <w:lang w:val="en-GB" w:eastAsia="en-US"/>
        </w:rPr>
        <w:t>lợi nhuận</w:t>
      </w:r>
      <w:r w:rsidR="00330086" w:rsidRPr="00330086">
        <w:rPr>
          <w:rFonts w:ascii="Arial" w:eastAsia="Calibri" w:hAnsi="Arial" w:cs="Arial"/>
          <w:sz w:val="22"/>
          <w:szCs w:val="22"/>
          <w:lang w:val="en-GB" w:eastAsia="en-US"/>
        </w:rPr>
        <w:t>?</w:t>
      </w:r>
    </w:p>
    <w:p w14:paraId="0838A78D" w14:textId="273DC0F3" w:rsidR="00C850E7" w:rsidRPr="00C850E7"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_____________________________________________________________________ (</w:t>
      </w:r>
      <w:r w:rsidR="00330086" w:rsidRPr="00330086">
        <w:rPr>
          <w:rFonts w:ascii="Arial" w:eastAsia="Calibri" w:hAnsi="Arial" w:cs="Arial"/>
          <w:sz w:val="22"/>
          <w:szCs w:val="22"/>
          <w:lang w:val="en-GB" w:eastAsia="en-US"/>
        </w:rPr>
        <w:t>giá trị của tiền tính bằng bảng Anh</w:t>
      </w:r>
      <w:r w:rsidRPr="00C850E7">
        <w:rPr>
          <w:rFonts w:ascii="Arial" w:eastAsia="Calibri" w:hAnsi="Arial" w:cs="Arial"/>
          <w:sz w:val="22"/>
          <w:szCs w:val="22"/>
          <w:lang w:val="en-GB" w:eastAsia="en-US"/>
        </w:rPr>
        <w:t>)</w:t>
      </w:r>
    </w:p>
    <w:p w14:paraId="00808985" w14:textId="77777777" w:rsidR="00C850E7" w:rsidRPr="00C850E7" w:rsidRDefault="00C850E7" w:rsidP="00C850E7">
      <w:pPr>
        <w:spacing w:line="360" w:lineRule="auto"/>
        <w:rPr>
          <w:rFonts w:ascii="Arial" w:eastAsia="Calibri" w:hAnsi="Arial" w:cs="Arial"/>
          <w:sz w:val="22"/>
          <w:szCs w:val="22"/>
          <w:lang w:val="en-GB" w:eastAsia="en-US"/>
        </w:rPr>
      </w:pPr>
    </w:p>
    <w:p w14:paraId="006A948E" w14:textId="77777777" w:rsidR="00CA3DC3" w:rsidRDefault="00CA3DC3">
      <w:pPr>
        <w:rPr>
          <w:rFonts w:ascii="Arial" w:eastAsia="Calibri" w:hAnsi="Arial" w:cs="Arial"/>
          <w:sz w:val="22"/>
          <w:szCs w:val="22"/>
          <w:lang w:val="en-GB" w:eastAsia="en-US"/>
        </w:rPr>
      </w:pPr>
      <w:r>
        <w:rPr>
          <w:rFonts w:ascii="Arial" w:eastAsia="Calibri" w:hAnsi="Arial" w:cs="Arial"/>
          <w:sz w:val="22"/>
          <w:szCs w:val="22"/>
          <w:lang w:val="en-GB" w:eastAsia="en-US"/>
        </w:rPr>
        <w:br w:type="page"/>
      </w:r>
    </w:p>
    <w:p w14:paraId="5E2856C2" w14:textId="548D29CB" w:rsidR="00C850E7" w:rsidRPr="00C850E7"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 xml:space="preserve">7.  </w:t>
      </w:r>
      <w:r w:rsidR="0043345E" w:rsidRPr="0043345E">
        <w:rPr>
          <w:rFonts w:ascii="Arial" w:eastAsia="Calibri" w:hAnsi="Arial" w:cs="Arial"/>
          <w:sz w:val="22"/>
          <w:szCs w:val="22"/>
          <w:lang w:val="en-GB" w:eastAsia="en-US"/>
        </w:rPr>
        <w:t>Tại sao</w:t>
      </w:r>
      <w:r w:rsidR="00CC1B18">
        <w:rPr>
          <w:rFonts w:ascii="Arial" w:eastAsia="Calibri" w:hAnsi="Arial" w:cs="Arial"/>
          <w:sz w:val="22"/>
          <w:szCs w:val="22"/>
          <w:lang w:val="en-GB" w:eastAsia="en-US"/>
        </w:rPr>
        <w:t xml:space="preserve"> những</w:t>
      </w:r>
      <w:r w:rsidR="0043345E" w:rsidRPr="0043345E">
        <w:rPr>
          <w:rFonts w:ascii="Arial" w:eastAsia="Calibri" w:hAnsi="Arial" w:cs="Arial"/>
          <w:sz w:val="22"/>
          <w:szCs w:val="22"/>
          <w:lang w:val="en-GB" w:eastAsia="en-US"/>
        </w:rPr>
        <w:t xml:space="preserve"> thủy thủ</w:t>
      </w:r>
      <w:r w:rsidR="00CC1B18">
        <w:rPr>
          <w:rFonts w:ascii="Arial" w:eastAsia="Calibri" w:hAnsi="Arial" w:cs="Arial"/>
          <w:sz w:val="22"/>
          <w:szCs w:val="22"/>
          <w:lang w:val="en-GB" w:eastAsia="en-US"/>
        </w:rPr>
        <w:t xml:space="preserve"> người</w:t>
      </w:r>
      <w:r w:rsidR="0043345E" w:rsidRPr="0043345E">
        <w:rPr>
          <w:rFonts w:ascii="Arial" w:eastAsia="Calibri" w:hAnsi="Arial" w:cs="Arial"/>
          <w:sz w:val="22"/>
          <w:szCs w:val="22"/>
          <w:lang w:val="en-GB" w:eastAsia="en-US"/>
        </w:rPr>
        <w:t xml:space="preserve"> Indonesia đình công? </w:t>
      </w:r>
      <w:r w:rsidR="003556C9">
        <w:rPr>
          <w:rFonts w:ascii="Arial" w:eastAsia="Calibri" w:hAnsi="Arial" w:cs="Arial"/>
          <w:sz w:val="22"/>
          <w:szCs w:val="22"/>
          <w:lang w:val="en-GB" w:eastAsia="en-US"/>
        </w:rPr>
        <w:t>Em h</w:t>
      </w:r>
      <w:r w:rsidR="00CC1B18">
        <w:rPr>
          <w:rFonts w:ascii="Arial" w:eastAsia="Calibri" w:hAnsi="Arial" w:cs="Arial"/>
          <w:sz w:val="22"/>
          <w:szCs w:val="22"/>
          <w:lang w:val="en-GB" w:eastAsia="en-US"/>
        </w:rPr>
        <w:t>ãy g</w:t>
      </w:r>
      <w:r w:rsidR="0043345E" w:rsidRPr="0043345E">
        <w:rPr>
          <w:rFonts w:ascii="Arial" w:eastAsia="Calibri" w:hAnsi="Arial" w:cs="Arial"/>
          <w:sz w:val="22"/>
          <w:szCs w:val="22"/>
          <w:lang w:val="en-GB" w:eastAsia="en-US"/>
        </w:rPr>
        <w:t>iải thích</w:t>
      </w:r>
      <w:r w:rsidR="00CC1B18">
        <w:rPr>
          <w:rFonts w:ascii="Arial" w:eastAsia="Calibri" w:hAnsi="Arial" w:cs="Arial"/>
          <w:sz w:val="22"/>
          <w:szCs w:val="22"/>
          <w:lang w:val="en-GB" w:eastAsia="en-US"/>
        </w:rPr>
        <w:t xml:space="preserve"> rõ</w:t>
      </w:r>
      <w:r w:rsidRPr="00C850E7">
        <w:rPr>
          <w:rFonts w:ascii="Arial" w:eastAsia="Calibri" w:hAnsi="Arial" w:cs="Arial"/>
          <w:sz w:val="22"/>
          <w:szCs w:val="22"/>
          <w:lang w:val="en-GB" w:eastAsia="en-US"/>
        </w:rPr>
        <w:t>:</w:t>
      </w:r>
    </w:p>
    <w:p w14:paraId="4C952718" w14:textId="3BC3F24C" w:rsidR="00C850E7" w:rsidRPr="00C850E7"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DC3">
        <w:rPr>
          <w:rFonts w:ascii="Arial" w:eastAsia="Calibri" w:hAnsi="Arial" w:cs="Arial"/>
          <w:sz w:val="22"/>
          <w:szCs w:val="22"/>
          <w:lang w:val="en-GB" w:eastAsia="en-US"/>
        </w:rPr>
        <w:t>________________</w:t>
      </w:r>
      <w:r w:rsidRPr="00C850E7">
        <w:rPr>
          <w:rFonts w:ascii="Arial" w:eastAsia="Calibri" w:hAnsi="Arial" w:cs="Arial"/>
          <w:sz w:val="22"/>
          <w:szCs w:val="22"/>
          <w:lang w:val="en-GB" w:eastAsia="en-US"/>
        </w:rPr>
        <w:t>__</w:t>
      </w:r>
    </w:p>
    <w:p w14:paraId="1109A820" w14:textId="77777777" w:rsidR="00C850E7" w:rsidRPr="00C850E7" w:rsidRDefault="00C850E7" w:rsidP="00C850E7">
      <w:pPr>
        <w:spacing w:line="360" w:lineRule="auto"/>
        <w:rPr>
          <w:rFonts w:ascii="Arial" w:eastAsia="Calibri" w:hAnsi="Arial" w:cs="Arial"/>
          <w:sz w:val="22"/>
          <w:szCs w:val="22"/>
          <w:lang w:val="en-GB" w:eastAsia="en-US"/>
        </w:rPr>
      </w:pPr>
    </w:p>
    <w:p w14:paraId="652D27BC" w14:textId="4F1C5DB2" w:rsidR="00C850E7" w:rsidRPr="00C850E7"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 xml:space="preserve">8.  </w:t>
      </w:r>
      <w:r w:rsidR="0043345E" w:rsidRPr="0043345E">
        <w:rPr>
          <w:rFonts w:ascii="Arial" w:eastAsia="Calibri" w:hAnsi="Arial" w:cs="Arial"/>
          <w:sz w:val="22"/>
          <w:szCs w:val="22"/>
          <w:lang w:val="en-GB" w:eastAsia="en-US"/>
        </w:rPr>
        <w:t xml:space="preserve">Có bao nhiêu </w:t>
      </w:r>
      <w:r w:rsidR="00CC1B18">
        <w:rPr>
          <w:rFonts w:ascii="Arial" w:eastAsia="Calibri" w:hAnsi="Arial" w:cs="Arial"/>
          <w:sz w:val="22"/>
          <w:szCs w:val="22"/>
          <w:lang w:val="en-GB" w:eastAsia="en-US"/>
        </w:rPr>
        <w:t xml:space="preserve">người </w:t>
      </w:r>
      <w:r w:rsidR="0043345E" w:rsidRPr="0043345E">
        <w:rPr>
          <w:rFonts w:ascii="Arial" w:eastAsia="Calibri" w:hAnsi="Arial" w:cs="Arial"/>
          <w:sz w:val="22"/>
          <w:szCs w:val="22"/>
          <w:lang w:val="en-GB" w:eastAsia="en-US"/>
        </w:rPr>
        <w:t>lính Hà Lan trên một chiếc thuyền t</w:t>
      </w:r>
      <w:r w:rsidR="00CC1B18">
        <w:rPr>
          <w:rFonts w:ascii="Arial" w:eastAsia="Calibri" w:hAnsi="Arial" w:cs="Arial"/>
          <w:sz w:val="22"/>
          <w:szCs w:val="22"/>
          <w:lang w:val="en-GB" w:eastAsia="en-US"/>
        </w:rPr>
        <w:t>ại</w:t>
      </w:r>
      <w:r w:rsidR="0043345E" w:rsidRPr="0043345E">
        <w:rPr>
          <w:rFonts w:ascii="Arial" w:eastAsia="Calibri" w:hAnsi="Arial" w:cs="Arial"/>
          <w:sz w:val="22"/>
          <w:szCs w:val="22"/>
          <w:lang w:val="en-GB" w:eastAsia="en-US"/>
        </w:rPr>
        <w:t xml:space="preserve"> một bến cảng của </w:t>
      </w:r>
      <w:r w:rsidR="00CC1B18">
        <w:rPr>
          <w:rFonts w:ascii="Arial" w:eastAsia="Calibri" w:hAnsi="Arial" w:cs="Arial"/>
          <w:sz w:val="22"/>
          <w:szCs w:val="22"/>
          <w:lang w:val="en-GB" w:eastAsia="en-US"/>
        </w:rPr>
        <w:t xml:space="preserve">Australia </w:t>
      </w:r>
      <w:r w:rsidR="0043345E" w:rsidRPr="0043345E">
        <w:rPr>
          <w:rFonts w:ascii="Arial" w:eastAsia="Calibri" w:hAnsi="Arial" w:cs="Arial"/>
          <w:sz w:val="22"/>
          <w:szCs w:val="22"/>
          <w:lang w:val="en-GB" w:eastAsia="en-US"/>
        </w:rPr>
        <w:t>chờ để đến Indonesia</w:t>
      </w:r>
      <w:r w:rsidR="007B5633">
        <w:rPr>
          <w:rFonts w:ascii="Arial" w:eastAsia="Calibri" w:hAnsi="Arial" w:cs="Arial"/>
          <w:sz w:val="22"/>
          <w:szCs w:val="22"/>
          <w:lang w:val="en-GB" w:eastAsia="en-US"/>
        </w:rPr>
        <w:t xml:space="preserve">? </w:t>
      </w:r>
      <w:r w:rsidRPr="00C850E7">
        <w:rPr>
          <w:rFonts w:ascii="Arial" w:eastAsia="Calibri" w:hAnsi="Arial" w:cs="Arial"/>
          <w:sz w:val="22"/>
          <w:szCs w:val="22"/>
          <w:lang w:val="en-GB" w:eastAsia="en-US"/>
        </w:rPr>
        <w:t>______________</w:t>
      </w:r>
      <w:r w:rsidR="007B5633">
        <w:rPr>
          <w:rFonts w:ascii="Arial" w:eastAsia="Calibri" w:hAnsi="Arial" w:cs="Arial"/>
          <w:sz w:val="22"/>
          <w:szCs w:val="22"/>
          <w:lang w:val="en-GB" w:eastAsia="en-US"/>
        </w:rPr>
        <w:t>___________________________</w:t>
      </w:r>
      <w:r w:rsidR="0043345E">
        <w:rPr>
          <w:rFonts w:ascii="Arial" w:eastAsia="Calibri" w:hAnsi="Arial" w:cs="Arial"/>
          <w:sz w:val="22"/>
          <w:szCs w:val="22"/>
          <w:lang w:val="en-GB" w:eastAsia="en-US"/>
        </w:rPr>
        <w:t>____ (số</w:t>
      </w:r>
      <w:r w:rsidRPr="00C850E7">
        <w:rPr>
          <w:rFonts w:ascii="Arial" w:eastAsia="Calibri" w:hAnsi="Arial" w:cs="Arial"/>
          <w:sz w:val="22"/>
          <w:szCs w:val="22"/>
          <w:lang w:val="en-GB" w:eastAsia="en-US"/>
        </w:rPr>
        <w:t>)</w:t>
      </w:r>
    </w:p>
    <w:p w14:paraId="105A33FD" w14:textId="77777777" w:rsidR="00C850E7" w:rsidRPr="00C850E7" w:rsidRDefault="00C850E7" w:rsidP="00C850E7">
      <w:pPr>
        <w:spacing w:line="360" w:lineRule="auto"/>
        <w:rPr>
          <w:rFonts w:ascii="Arial" w:eastAsia="Calibri" w:hAnsi="Arial" w:cs="Arial"/>
          <w:sz w:val="22"/>
          <w:szCs w:val="22"/>
          <w:lang w:val="en-GB" w:eastAsia="en-US"/>
        </w:rPr>
      </w:pPr>
    </w:p>
    <w:p w14:paraId="6F891878" w14:textId="37B06FEC" w:rsidR="00C850E7" w:rsidRPr="00C850E7"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GB" w:eastAsia="en-US"/>
        </w:rPr>
        <w:t xml:space="preserve">9. </w:t>
      </w:r>
      <w:r w:rsidR="003556C9">
        <w:rPr>
          <w:rFonts w:ascii="Arial" w:eastAsia="Calibri" w:hAnsi="Arial" w:cs="Arial"/>
          <w:sz w:val="22"/>
          <w:szCs w:val="22"/>
          <w:lang w:val="en-GB" w:eastAsia="en-US"/>
        </w:rPr>
        <w:t>Những người c</w:t>
      </w:r>
      <w:r w:rsidR="003632DB" w:rsidRPr="003632DB">
        <w:rPr>
          <w:rFonts w:ascii="Arial" w:eastAsia="Calibri" w:hAnsi="Arial" w:cs="Arial"/>
          <w:sz w:val="22"/>
          <w:szCs w:val="22"/>
          <w:lang w:val="en-GB" w:eastAsia="en-US"/>
        </w:rPr>
        <w:t>ông nhân</w:t>
      </w:r>
      <w:r w:rsidR="003556C9">
        <w:rPr>
          <w:rFonts w:ascii="Arial" w:eastAsia="Calibri" w:hAnsi="Arial" w:cs="Arial"/>
          <w:sz w:val="22"/>
          <w:szCs w:val="22"/>
          <w:lang w:val="en-GB" w:eastAsia="en-US"/>
        </w:rPr>
        <w:t xml:space="preserve"> Australia</w:t>
      </w:r>
      <w:r w:rsidR="003632DB" w:rsidRPr="003632DB">
        <w:rPr>
          <w:rFonts w:ascii="Arial" w:eastAsia="Calibri" w:hAnsi="Arial" w:cs="Arial"/>
          <w:sz w:val="22"/>
          <w:szCs w:val="22"/>
          <w:lang w:val="en-GB" w:eastAsia="en-US"/>
        </w:rPr>
        <w:t xml:space="preserve"> và Indonesia đã làm gì để ngăn chặn những chiếc thuyền Hà Lan </w:t>
      </w:r>
      <w:r w:rsidR="003556C9">
        <w:rPr>
          <w:rFonts w:ascii="Arial" w:eastAsia="Calibri" w:hAnsi="Arial" w:cs="Arial"/>
          <w:sz w:val="22"/>
          <w:szCs w:val="22"/>
          <w:lang w:val="en-GB" w:eastAsia="en-US"/>
        </w:rPr>
        <w:t>đó</w:t>
      </w:r>
      <w:r w:rsidR="003632DB" w:rsidRPr="003632DB">
        <w:rPr>
          <w:rFonts w:ascii="Arial" w:eastAsia="Calibri" w:hAnsi="Arial" w:cs="Arial"/>
          <w:sz w:val="22"/>
          <w:szCs w:val="22"/>
          <w:lang w:val="en-GB" w:eastAsia="en-US"/>
        </w:rPr>
        <w:t>?</w:t>
      </w:r>
    </w:p>
    <w:p w14:paraId="3F807110" w14:textId="12ECDEDE" w:rsidR="00C850E7"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DC3" w:rsidRPr="00C850E7">
        <w:rPr>
          <w:rFonts w:ascii="Arial" w:eastAsia="Calibri" w:hAnsi="Arial" w:cs="Arial"/>
          <w:sz w:val="22"/>
          <w:szCs w:val="22"/>
          <w:lang w:val="en-SG" w:eastAsia="en-US"/>
        </w:rPr>
        <w:t>____________________________________________________________________________</w:t>
      </w:r>
    </w:p>
    <w:p w14:paraId="242E99DB" w14:textId="77777777" w:rsidR="00CA3DC3" w:rsidRPr="00C850E7" w:rsidRDefault="00CA3DC3" w:rsidP="00C850E7">
      <w:pPr>
        <w:spacing w:line="360" w:lineRule="auto"/>
        <w:rPr>
          <w:rFonts w:ascii="Arial" w:eastAsia="Calibri" w:hAnsi="Arial" w:cs="Arial"/>
          <w:sz w:val="22"/>
          <w:szCs w:val="22"/>
          <w:lang w:val="en-SG" w:eastAsia="en-US"/>
        </w:rPr>
      </w:pPr>
    </w:p>
    <w:p w14:paraId="123C3217" w14:textId="7760DF6A" w:rsidR="003632DB"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 xml:space="preserve">10.  </w:t>
      </w:r>
      <w:r w:rsidR="003632DB" w:rsidRPr="003632DB">
        <w:rPr>
          <w:rFonts w:ascii="Arial" w:eastAsia="Calibri" w:hAnsi="Arial" w:cs="Arial"/>
          <w:sz w:val="22"/>
          <w:szCs w:val="22"/>
          <w:lang w:val="en-SG" w:eastAsia="en-US"/>
        </w:rPr>
        <w:t xml:space="preserve">Một đại diện từ </w:t>
      </w:r>
      <w:r w:rsidR="003556C9">
        <w:rPr>
          <w:rFonts w:ascii="Arial" w:eastAsia="Calibri" w:hAnsi="Arial" w:cs="Arial"/>
          <w:sz w:val="22"/>
          <w:szCs w:val="22"/>
          <w:lang w:val="en-SG" w:eastAsia="en-US"/>
        </w:rPr>
        <w:t xml:space="preserve">một </w:t>
      </w:r>
      <w:r w:rsidR="003632DB" w:rsidRPr="003632DB">
        <w:rPr>
          <w:rFonts w:ascii="Arial" w:eastAsia="Calibri" w:hAnsi="Arial" w:cs="Arial"/>
          <w:sz w:val="22"/>
          <w:szCs w:val="22"/>
          <w:lang w:val="en-SG" w:eastAsia="en-US"/>
        </w:rPr>
        <w:t xml:space="preserve">nước khác lên tiếng ủng hộ độc lập </w:t>
      </w:r>
      <w:r w:rsidR="003556C9">
        <w:rPr>
          <w:rFonts w:ascii="Arial" w:eastAsia="Calibri" w:hAnsi="Arial" w:cs="Arial"/>
          <w:sz w:val="22"/>
          <w:szCs w:val="22"/>
          <w:lang w:val="en-SG" w:eastAsia="en-US"/>
        </w:rPr>
        <w:t xml:space="preserve">của </w:t>
      </w:r>
      <w:r w:rsidR="003632DB" w:rsidRPr="003632DB">
        <w:rPr>
          <w:rFonts w:ascii="Arial" w:eastAsia="Calibri" w:hAnsi="Arial" w:cs="Arial"/>
          <w:sz w:val="22"/>
          <w:szCs w:val="22"/>
          <w:lang w:val="en-SG" w:eastAsia="en-US"/>
        </w:rPr>
        <w:t>Indonesia</w:t>
      </w:r>
      <w:r w:rsidR="003556C9">
        <w:rPr>
          <w:rFonts w:ascii="Arial" w:eastAsia="Calibri" w:hAnsi="Arial" w:cs="Arial"/>
          <w:sz w:val="22"/>
          <w:szCs w:val="22"/>
          <w:lang w:val="en-SG" w:eastAsia="en-US"/>
        </w:rPr>
        <w:t>. Đó là người nước nào</w:t>
      </w:r>
      <w:r w:rsidR="003632DB" w:rsidRPr="003632DB">
        <w:rPr>
          <w:rFonts w:ascii="Arial" w:eastAsia="Calibri" w:hAnsi="Arial" w:cs="Arial"/>
          <w:sz w:val="22"/>
          <w:szCs w:val="22"/>
          <w:lang w:val="en-SG" w:eastAsia="en-US"/>
        </w:rPr>
        <w:t>?</w:t>
      </w:r>
    </w:p>
    <w:p w14:paraId="3D7E593D" w14:textId="2A5A45B8" w:rsidR="00C850E7" w:rsidRPr="00C850E7"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w:t>
      </w:r>
    </w:p>
    <w:p w14:paraId="33325E9D" w14:textId="77777777" w:rsidR="00C850E7" w:rsidRPr="00C850E7" w:rsidRDefault="00C850E7" w:rsidP="00C850E7">
      <w:pPr>
        <w:spacing w:line="360" w:lineRule="auto"/>
        <w:rPr>
          <w:rFonts w:ascii="Arial" w:eastAsia="Calibri" w:hAnsi="Arial" w:cs="Arial"/>
          <w:sz w:val="22"/>
          <w:szCs w:val="22"/>
          <w:lang w:val="en-SG" w:eastAsia="en-US"/>
        </w:rPr>
      </w:pPr>
    </w:p>
    <w:p w14:paraId="2E6484A1" w14:textId="6B112CAB" w:rsidR="00C850E7" w:rsidRPr="00C850E7"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 xml:space="preserve">11.  </w:t>
      </w:r>
      <w:r w:rsidR="00CA5237" w:rsidRPr="00CA5237">
        <w:rPr>
          <w:rFonts w:ascii="Arial" w:eastAsia="Calibri" w:hAnsi="Arial" w:cs="Arial"/>
          <w:sz w:val="22"/>
          <w:szCs w:val="22"/>
          <w:lang w:val="en-SG" w:eastAsia="en-US"/>
        </w:rPr>
        <w:t>Tại sao</w:t>
      </w:r>
      <w:r w:rsidR="003556C9">
        <w:rPr>
          <w:rFonts w:ascii="Arial" w:eastAsia="Calibri" w:hAnsi="Arial" w:cs="Arial"/>
          <w:sz w:val="22"/>
          <w:szCs w:val="22"/>
          <w:lang w:val="en-SG" w:eastAsia="en-US"/>
        </w:rPr>
        <w:t xml:space="preserve"> em</w:t>
      </w:r>
      <w:r w:rsidR="00CA5237" w:rsidRPr="00CA5237">
        <w:rPr>
          <w:rFonts w:ascii="Arial" w:eastAsia="Calibri" w:hAnsi="Arial" w:cs="Arial"/>
          <w:sz w:val="22"/>
          <w:szCs w:val="22"/>
          <w:lang w:val="en-SG" w:eastAsia="en-US"/>
        </w:rPr>
        <w:t xml:space="preserve"> nghĩ rằng một nhà làm phim người Hà Lan</w:t>
      </w:r>
      <w:r w:rsidR="003556C9">
        <w:rPr>
          <w:rFonts w:ascii="Arial" w:eastAsia="Calibri" w:hAnsi="Arial" w:cs="Arial"/>
          <w:sz w:val="22"/>
          <w:szCs w:val="22"/>
          <w:lang w:val="en-SG" w:eastAsia="en-US"/>
        </w:rPr>
        <w:t xml:space="preserve"> lại</w:t>
      </w:r>
      <w:r w:rsidR="00CA5237" w:rsidRPr="00CA5237">
        <w:rPr>
          <w:rFonts w:ascii="Arial" w:eastAsia="Calibri" w:hAnsi="Arial" w:cs="Arial"/>
          <w:sz w:val="22"/>
          <w:szCs w:val="22"/>
          <w:lang w:val="en-SG" w:eastAsia="en-US"/>
        </w:rPr>
        <w:t xml:space="preserve"> ủng hộ nền độc lập của Indonesia? </w:t>
      </w:r>
      <w:r w:rsidR="003556C9">
        <w:rPr>
          <w:rFonts w:ascii="Arial" w:eastAsia="Calibri" w:hAnsi="Arial" w:cs="Arial"/>
          <w:sz w:val="22"/>
          <w:szCs w:val="22"/>
          <w:lang w:val="en-SG" w:eastAsia="en-US"/>
        </w:rPr>
        <w:t>Em hãy g</w:t>
      </w:r>
      <w:r w:rsidR="00CA5237" w:rsidRPr="00CA5237">
        <w:rPr>
          <w:rFonts w:ascii="Arial" w:eastAsia="Calibri" w:hAnsi="Arial" w:cs="Arial"/>
          <w:sz w:val="22"/>
          <w:szCs w:val="22"/>
          <w:lang w:val="en-SG" w:eastAsia="en-US"/>
        </w:rPr>
        <w:t>iải thích và</w:t>
      </w:r>
      <w:r w:rsidR="003556C9">
        <w:rPr>
          <w:rFonts w:ascii="Arial" w:eastAsia="Calibri" w:hAnsi="Arial" w:cs="Arial"/>
          <w:sz w:val="22"/>
          <w:szCs w:val="22"/>
          <w:lang w:val="en-SG" w:eastAsia="en-US"/>
        </w:rPr>
        <w:t xml:space="preserve"> đưa ra</w:t>
      </w:r>
      <w:r w:rsidR="00CA5237" w:rsidRPr="00CA5237">
        <w:rPr>
          <w:rFonts w:ascii="Arial" w:eastAsia="Calibri" w:hAnsi="Arial" w:cs="Arial"/>
          <w:sz w:val="22"/>
          <w:szCs w:val="22"/>
          <w:lang w:val="en-SG" w:eastAsia="en-US"/>
        </w:rPr>
        <w:t xml:space="preserve"> các ví dụ:</w:t>
      </w:r>
    </w:p>
    <w:p w14:paraId="6140D4ED" w14:textId="5ABD4AC2" w:rsidR="00C850E7" w:rsidRPr="00C850E7"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DC3">
        <w:rPr>
          <w:rFonts w:ascii="Arial" w:eastAsia="Calibri" w:hAnsi="Arial" w:cs="Arial"/>
          <w:sz w:val="22"/>
          <w:szCs w:val="22"/>
          <w:lang w:val="en-SG" w:eastAsia="en-US"/>
        </w:rPr>
        <w:t>____________________________________________________</w:t>
      </w:r>
    </w:p>
    <w:p w14:paraId="0F356A08" w14:textId="77777777" w:rsidR="00C850E7" w:rsidRPr="00C850E7" w:rsidRDefault="00C850E7" w:rsidP="00C850E7">
      <w:pPr>
        <w:spacing w:line="360" w:lineRule="auto"/>
        <w:rPr>
          <w:rFonts w:ascii="Arial" w:eastAsia="Calibri" w:hAnsi="Arial" w:cs="Arial"/>
          <w:sz w:val="22"/>
          <w:szCs w:val="22"/>
          <w:lang w:val="en-SG" w:eastAsia="en-US"/>
        </w:rPr>
      </w:pPr>
    </w:p>
    <w:p w14:paraId="5BAE1703" w14:textId="77777777" w:rsidR="00CA3DC3" w:rsidRDefault="00CA3DC3">
      <w:pPr>
        <w:rPr>
          <w:rFonts w:ascii="Arial" w:eastAsia="Calibri" w:hAnsi="Arial" w:cs="Arial"/>
          <w:sz w:val="22"/>
          <w:szCs w:val="22"/>
          <w:lang w:val="en-SG" w:eastAsia="en-US"/>
        </w:rPr>
      </w:pPr>
      <w:r>
        <w:rPr>
          <w:rFonts w:ascii="Arial" w:eastAsia="Calibri" w:hAnsi="Arial" w:cs="Arial"/>
          <w:sz w:val="22"/>
          <w:szCs w:val="22"/>
          <w:lang w:val="en-SG" w:eastAsia="en-US"/>
        </w:rPr>
        <w:br w:type="page"/>
      </w:r>
    </w:p>
    <w:p w14:paraId="0F3177E5" w14:textId="03AFF033" w:rsidR="00C850E7" w:rsidRPr="00C850E7"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 xml:space="preserve">12. </w:t>
      </w:r>
      <w:r w:rsidR="00770628">
        <w:rPr>
          <w:rFonts w:ascii="Arial" w:eastAsia="Calibri" w:hAnsi="Arial" w:cs="Arial"/>
          <w:sz w:val="22"/>
          <w:szCs w:val="22"/>
          <w:lang w:val="en-SG" w:eastAsia="en-US"/>
        </w:rPr>
        <w:t>Theo ý kiến của em, liệu</w:t>
      </w:r>
      <w:r w:rsidR="00CA5237" w:rsidRPr="00CA5237">
        <w:rPr>
          <w:rFonts w:ascii="Arial" w:eastAsia="Calibri" w:hAnsi="Arial" w:cs="Arial"/>
          <w:sz w:val="22"/>
          <w:szCs w:val="22"/>
          <w:lang w:val="en-SG" w:eastAsia="en-US"/>
        </w:rPr>
        <w:t xml:space="preserve"> người Indonesia </w:t>
      </w:r>
      <w:r w:rsidR="00770628">
        <w:rPr>
          <w:rFonts w:ascii="Arial" w:eastAsia="Calibri" w:hAnsi="Arial" w:cs="Arial"/>
          <w:sz w:val="22"/>
          <w:szCs w:val="22"/>
          <w:lang w:val="en-SG" w:eastAsia="en-US"/>
        </w:rPr>
        <w:t xml:space="preserve">đã </w:t>
      </w:r>
      <w:r w:rsidR="00CA5237" w:rsidRPr="00CA5237">
        <w:rPr>
          <w:rFonts w:ascii="Arial" w:eastAsia="Calibri" w:hAnsi="Arial" w:cs="Arial"/>
          <w:sz w:val="22"/>
          <w:szCs w:val="22"/>
          <w:lang w:val="en-SG" w:eastAsia="en-US"/>
        </w:rPr>
        <w:t>có thể hợp tác với người châu Âu hay người</w:t>
      </w:r>
      <w:r w:rsidR="00770628">
        <w:rPr>
          <w:rFonts w:ascii="Arial" w:eastAsia="Calibri" w:hAnsi="Arial" w:cs="Arial"/>
          <w:sz w:val="22"/>
          <w:szCs w:val="22"/>
          <w:lang w:val="en-SG" w:eastAsia="en-US"/>
        </w:rPr>
        <w:t xml:space="preserve"> Australia</w:t>
      </w:r>
      <w:r w:rsidR="00CA5237" w:rsidRPr="00CA5237">
        <w:rPr>
          <w:rFonts w:ascii="Arial" w:eastAsia="Calibri" w:hAnsi="Arial" w:cs="Arial"/>
          <w:sz w:val="22"/>
          <w:szCs w:val="22"/>
          <w:lang w:val="en-SG" w:eastAsia="en-US"/>
        </w:rPr>
        <w:t xml:space="preserve"> như thế nào để thúc đẩy sự nghiệp độc lập?</w:t>
      </w:r>
    </w:p>
    <w:p w14:paraId="77D14E80" w14:textId="472E2008" w:rsidR="00C850E7"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DC3"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w:t>
      </w:r>
    </w:p>
    <w:p w14:paraId="4F8FB656" w14:textId="5752DC81" w:rsidR="00CA3DC3" w:rsidRPr="00C850E7" w:rsidRDefault="00CA3DC3"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____________________________________________________________________________</w:t>
      </w:r>
    </w:p>
    <w:p w14:paraId="33BD7B30" w14:textId="77777777" w:rsidR="00C850E7" w:rsidRPr="00C850E7" w:rsidRDefault="00C850E7" w:rsidP="00C850E7">
      <w:pPr>
        <w:spacing w:line="360" w:lineRule="auto"/>
        <w:rPr>
          <w:rFonts w:ascii="Arial" w:eastAsia="Calibri" w:hAnsi="Arial" w:cs="Arial"/>
          <w:sz w:val="22"/>
          <w:szCs w:val="22"/>
          <w:lang w:val="en-SG" w:eastAsia="en-US"/>
        </w:rPr>
      </w:pPr>
    </w:p>
    <w:p w14:paraId="072BAF7E" w14:textId="26691AC9" w:rsidR="00C850E7" w:rsidRPr="00C850E7" w:rsidRDefault="00C850E7" w:rsidP="00C850E7">
      <w:pPr>
        <w:spacing w:line="360" w:lineRule="auto"/>
        <w:rPr>
          <w:rFonts w:ascii="Arial" w:eastAsia="Calibri" w:hAnsi="Arial" w:cs="Arial"/>
          <w:sz w:val="22"/>
          <w:szCs w:val="22"/>
          <w:lang w:val="en-SG" w:eastAsia="en-US"/>
        </w:rPr>
      </w:pPr>
      <w:r w:rsidRPr="00C850E7">
        <w:rPr>
          <w:rFonts w:ascii="Arial" w:eastAsia="Calibri" w:hAnsi="Arial" w:cs="Arial"/>
          <w:sz w:val="22"/>
          <w:szCs w:val="22"/>
          <w:lang w:val="en-SG" w:eastAsia="en-US"/>
        </w:rPr>
        <w:t xml:space="preserve">13.  </w:t>
      </w:r>
      <w:r w:rsidR="00770628">
        <w:rPr>
          <w:rFonts w:ascii="Arial" w:eastAsia="Calibri" w:hAnsi="Arial" w:cs="Arial"/>
          <w:sz w:val="22"/>
          <w:szCs w:val="22"/>
          <w:lang w:val="en-SG" w:eastAsia="en-US"/>
        </w:rPr>
        <w:t xml:space="preserve">Em </w:t>
      </w:r>
      <w:r w:rsidR="00CA5237" w:rsidRPr="00CA5237">
        <w:rPr>
          <w:rFonts w:ascii="Arial" w:eastAsia="Calibri" w:hAnsi="Arial" w:cs="Arial"/>
          <w:sz w:val="22"/>
          <w:szCs w:val="22"/>
          <w:lang w:val="en-SG" w:eastAsia="en-US"/>
        </w:rPr>
        <w:t xml:space="preserve"> có nghĩ rằng </w:t>
      </w:r>
      <w:r w:rsidR="00770628">
        <w:rPr>
          <w:rFonts w:ascii="Arial" w:eastAsia="Calibri" w:hAnsi="Arial" w:cs="Arial"/>
          <w:sz w:val="22"/>
          <w:szCs w:val="22"/>
          <w:lang w:val="en-SG" w:eastAsia="en-US"/>
        </w:rPr>
        <w:t>dạng</w:t>
      </w:r>
      <w:r w:rsidR="00CA5237" w:rsidRPr="00CA5237">
        <w:rPr>
          <w:rFonts w:ascii="Arial" w:eastAsia="Calibri" w:hAnsi="Arial" w:cs="Arial"/>
          <w:sz w:val="22"/>
          <w:szCs w:val="22"/>
          <w:lang w:val="en-SG" w:eastAsia="en-US"/>
        </w:rPr>
        <w:t xml:space="preserve"> phim nước ngoài</w:t>
      </w:r>
      <w:r w:rsidR="00770628">
        <w:rPr>
          <w:rFonts w:ascii="Arial" w:eastAsia="Calibri" w:hAnsi="Arial" w:cs="Arial"/>
          <w:sz w:val="22"/>
          <w:szCs w:val="22"/>
          <w:lang w:val="en-SG" w:eastAsia="en-US"/>
        </w:rPr>
        <w:t xml:space="preserve"> như thế</w:t>
      </w:r>
      <w:r w:rsidR="00CA5237" w:rsidRPr="00CA5237">
        <w:rPr>
          <w:rFonts w:ascii="Arial" w:eastAsia="Calibri" w:hAnsi="Arial" w:cs="Arial"/>
          <w:sz w:val="22"/>
          <w:szCs w:val="22"/>
          <w:lang w:val="en-SG" w:eastAsia="en-US"/>
        </w:rPr>
        <w:t xml:space="preserve"> này sẽ có tác động lớn đến chủ nghĩa dân tộc </w:t>
      </w:r>
      <w:r w:rsidR="00770628">
        <w:rPr>
          <w:rFonts w:ascii="Arial" w:eastAsia="Calibri" w:hAnsi="Arial" w:cs="Arial"/>
          <w:sz w:val="22"/>
          <w:szCs w:val="22"/>
          <w:lang w:val="en-SG" w:eastAsia="en-US"/>
        </w:rPr>
        <w:t xml:space="preserve">của </w:t>
      </w:r>
      <w:r w:rsidR="00CA5237" w:rsidRPr="00CA5237">
        <w:rPr>
          <w:rFonts w:ascii="Arial" w:eastAsia="Calibri" w:hAnsi="Arial" w:cs="Arial"/>
          <w:sz w:val="22"/>
          <w:szCs w:val="22"/>
          <w:lang w:val="en-SG" w:eastAsia="en-US"/>
        </w:rPr>
        <w:t>Indonesia</w:t>
      </w:r>
      <w:r w:rsidR="00770628">
        <w:rPr>
          <w:rFonts w:ascii="Arial" w:eastAsia="Calibri" w:hAnsi="Arial" w:cs="Arial"/>
          <w:sz w:val="22"/>
          <w:szCs w:val="22"/>
          <w:lang w:val="en-SG" w:eastAsia="en-US"/>
        </w:rPr>
        <w:t xml:space="preserve"> hay tác động đến nền phim ảnh</w:t>
      </w:r>
      <w:r w:rsidR="00CA5237" w:rsidRPr="00CA5237">
        <w:rPr>
          <w:rFonts w:ascii="Arial" w:eastAsia="Calibri" w:hAnsi="Arial" w:cs="Arial"/>
          <w:sz w:val="22"/>
          <w:szCs w:val="22"/>
          <w:lang w:val="en-SG" w:eastAsia="en-US"/>
        </w:rPr>
        <w:t xml:space="preserve"> quốc gia </w:t>
      </w:r>
      <w:r w:rsidR="00770628">
        <w:rPr>
          <w:rFonts w:ascii="Arial" w:eastAsia="Calibri" w:hAnsi="Arial" w:cs="Arial"/>
          <w:sz w:val="22"/>
          <w:szCs w:val="22"/>
          <w:lang w:val="en-SG" w:eastAsia="en-US"/>
        </w:rPr>
        <w:t xml:space="preserve">của </w:t>
      </w:r>
      <w:r w:rsidR="00CA5237" w:rsidRPr="00CA5237">
        <w:rPr>
          <w:rFonts w:ascii="Arial" w:eastAsia="Calibri" w:hAnsi="Arial" w:cs="Arial"/>
          <w:sz w:val="22"/>
          <w:szCs w:val="22"/>
          <w:lang w:val="en-SG" w:eastAsia="en-US"/>
        </w:rPr>
        <w:t>Indonesia?</w:t>
      </w:r>
    </w:p>
    <w:p w14:paraId="160DA95E" w14:textId="742B9633" w:rsidR="00C850E7" w:rsidRPr="00C850E7" w:rsidRDefault="00C850E7" w:rsidP="00C850E7">
      <w:pPr>
        <w:spacing w:line="360" w:lineRule="auto"/>
        <w:rPr>
          <w:rFonts w:ascii="Arial" w:eastAsia="Calibri" w:hAnsi="Arial" w:cs="Arial"/>
          <w:sz w:val="22"/>
          <w:szCs w:val="22"/>
          <w:lang w:val="en-GB" w:eastAsia="en-US"/>
        </w:rPr>
      </w:pPr>
      <w:r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DC3" w:rsidRPr="00C850E7">
        <w:rPr>
          <w:rFonts w:ascii="Arial" w:eastAsia="Calibri" w:hAnsi="Arial" w:cs="Arial"/>
          <w:sz w:val="22"/>
          <w:szCs w:val="22"/>
          <w:lang w:val="en-SG" w:eastAsia="en-US"/>
        </w:rPr>
        <w:t>________________________________________________________________________________________________________________________________________________________</w:t>
      </w:r>
    </w:p>
    <w:p w14:paraId="252739CA" w14:textId="77777777" w:rsidR="00C850E7" w:rsidRPr="00C850E7" w:rsidRDefault="00C850E7" w:rsidP="00C850E7">
      <w:pPr>
        <w:spacing w:line="360" w:lineRule="auto"/>
        <w:rPr>
          <w:rFonts w:ascii="Arial" w:eastAsia="Calibri" w:hAnsi="Arial" w:cs="Arial"/>
          <w:sz w:val="22"/>
          <w:szCs w:val="22"/>
          <w:lang w:val="en-GB" w:eastAsia="en-US"/>
        </w:rPr>
      </w:pPr>
    </w:p>
    <w:p w14:paraId="6CE0CE86" w14:textId="77777777" w:rsidR="00C850E7" w:rsidRPr="00C850E7" w:rsidRDefault="00C850E7" w:rsidP="00C850E7">
      <w:pPr>
        <w:spacing w:before="120" w:after="120" w:line="360" w:lineRule="auto"/>
        <w:rPr>
          <w:rFonts w:ascii="Arial" w:eastAsia="Calibri" w:hAnsi="Arial" w:cs="Arial"/>
          <w:sz w:val="22"/>
          <w:szCs w:val="22"/>
          <w:lang w:val="en-GB" w:eastAsia="en-US"/>
        </w:rPr>
      </w:pPr>
    </w:p>
    <w:p w14:paraId="59B163F8" w14:textId="77777777" w:rsidR="00C850E7" w:rsidRPr="00C850E7" w:rsidRDefault="00C850E7" w:rsidP="00C850E7">
      <w:pPr>
        <w:spacing w:before="120" w:after="120" w:line="360" w:lineRule="auto"/>
        <w:rPr>
          <w:rFonts w:ascii="Arial" w:eastAsia="Calibri" w:hAnsi="Arial" w:cs="Arial"/>
          <w:sz w:val="22"/>
          <w:szCs w:val="22"/>
          <w:lang w:val="en-GB" w:eastAsia="en-US"/>
        </w:rPr>
      </w:pPr>
      <w:bookmarkStart w:id="7" w:name="_GoBack"/>
      <w:bookmarkEnd w:id="7"/>
    </w:p>
    <w:p w14:paraId="05550D4B" w14:textId="77777777" w:rsidR="00C850E7" w:rsidRPr="00C850E7" w:rsidRDefault="00C850E7" w:rsidP="00C850E7">
      <w:pPr>
        <w:spacing w:before="120" w:after="120" w:line="360" w:lineRule="auto"/>
        <w:rPr>
          <w:rFonts w:ascii="Arial" w:eastAsia="Calibri" w:hAnsi="Arial" w:cs="Arial"/>
          <w:sz w:val="22"/>
          <w:szCs w:val="22"/>
          <w:lang w:val="en-GB" w:eastAsia="en-US"/>
        </w:rPr>
      </w:pPr>
    </w:p>
    <w:p w14:paraId="7B4AD8D6" w14:textId="085D3655" w:rsidR="00C850E7" w:rsidRPr="00C3753B" w:rsidRDefault="00C850E7" w:rsidP="00C3753B">
      <w:pPr>
        <w:spacing w:after="160" w:line="259" w:lineRule="auto"/>
        <w:rPr>
          <w:rFonts w:ascii="Arial" w:eastAsia="Calibri" w:hAnsi="Arial" w:cs="Arial"/>
          <w:b/>
          <w:sz w:val="22"/>
          <w:szCs w:val="22"/>
          <w:lang w:val="en-GB" w:eastAsia="en-US"/>
        </w:rPr>
      </w:pPr>
    </w:p>
    <w:p w14:paraId="016D7D5C"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606EF063"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1B08E820"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3FBDD09E"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6FF911B1"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41289A67"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4DB838DC" w14:textId="77777777" w:rsidR="00C850E7" w:rsidRPr="00C850E7" w:rsidRDefault="00C850E7" w:rsidP="00C850E7">
      <w:pPr>
        <w:spacing w:before="120" w:after="120" w:line="360" w:lineRule="auto"/>
        <w:ind w:firstLine="720"/>
        <w:rPr>
          <w:rFonts w:ascii="Arial" w:eastAsia="Calibri" w:hAnsi="Arial" w:cs="Arial"/>
          <w:sz w:val="22"/>
          <w:szCs w:val="22"/>
          <w:lang w:eastAsia="en-US"/>
        </w:rPr>
      </w:pPr>
    </w:p>
    <w:p w14:paraId="1AADD53E" w14:textId="2F6A28CA" w:rsidR="007507F3" w:rsidRPr="00C850E7" w:rsidRDefault="007507F3">
      <w:pPr>
        <w:rPr>
          <w:rFonts w:ascii="Arial" w:hAnsi="Arial" w:cs="Arial"/>
          <w:sz w:val="22"/>
          <w:szCs w:val="22"/>
        </w:rPr>
      </w:pPr>
    </w:p>
    <w:sectPr w:rsidR="007507F3" w:rsidRPr="00C850E7" w:rsidSect="00C850E7">
      <w:pgSz w:w="11900" w:h="16840" w:code="9"/>
      <w:pgMar w:top="1418" w:right="1134" w:bottom="1134" w:left="1418" w:header="709" w:footer="709" w:gutter="0"/>
      <w:cols w:space="708"/>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7C5E2" w16cid:durableId="220009C7"/>
  <w16cid:commentId w16cid:paraId="70C9BDB6" w16cid:durableId="21FEB253"/>
  <w16cid:commentId w16cid:paraId="3198DEC5" w16cid:durableId="21FEBC3E"/>
  <w16cid:commentId w16cid:paraId="650C5EF7" w16cid:durableId="22000C86"/>
  <w16cid:commentId w16cid:paraId="0047CB32" w16cid:durableId="21FF3D20"/>
  <w16cid:commentId w16cid:paraId="41CD83AD" w16cid:durableId="22000CC1"/>
  <w16cid:commentId w16cid:paraId="1050D55C" w16cid:durableId="21FF50AC"/>
  <w16cid:commentId w16cid:paraId="02A0DC7B" w16cid:durableId="21FF59FD"/>
  <w16cid:commentId w16cid:paraId="63861DBA" w16cid:durableId="21FFED4C"/>
  <w16cid:commentId w16cid:paraId="1B909F91" w16cid:durableId="220004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5787" w14:textId="77777777" w:rsidR="00CB226F" w:rsidRDefault="00CB226F" w:rsidP="00102C5E">
      <w:r>
        <w:separator/>
      </w:r>
    </w:p>
  </w:endnote>
  <w:endnote w:type="continuationSeparator" w:id="0">
    <w:p w14:paraId="1C2A42D5" w14:textId="77777777" w:rsidR="00CB226F" w:rsidRDefault="00CB226F" w:rsidP="0010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4021" w14:textId="15614E11" w:rsidR="00F91E4B" w:rsidRPr="00BF1E54" w:rsidRDefault="00F91E4B" w:rsidP="00F91E4B">
    <w:pPr>
      <w:pStyle w:val="Footer"/>
      <w:rPr>
        <w:rFonts w:ascii="Arial" w:hAnsi="Arial" w:cs="Arial"/>
        <w:b/>
        <w:sz w:val="18"/>
        <w:szCs w:val="18"/>
      </w:rPr>
    </w:pPr>
    <w:r w:rsidRPr="00BF1E54">
      <w:rPr>
        <w:rFonts w:ascii="Arial" w:hAnsi="Arial" w:cs="Arial"/>
        <w:b/>
        <w:sz w:val="18"/>
        <w:szCs w:val="18"/>
      </w:rPr>
      <w:t>Chủ đề 4: Hình dung về Đông Nam Á</w:t>
    </w:r>
  </w:p>
  <w:p w14:paraId="601502D6" w14:textId="77777777" w:rsidR="00F91E4B" w:rsidRPr="00BF1E54" w:rsidRDefault="00F91E4B" w:rsidP="00F91E4B">
    <w:pPr>
      <w:pStyle w:val="Footer"/>
      <w:rPr>
        <w:b/>
        <w:i/>
        <w:sz w:val="18"/>
        <w:szCs w:val="18"/>
      </w:rPr>
    </w:pPr>
    <w:r w:rsidRPr="00BF1E54">
      <w:rPr>
        <w:rFonts w:ascii="Arial" w:hAnsi="Arial" w:cs="Arial"/>
        <w:b/>
        <w:i/>
        <w:sz w:val="18"/>
        <w:szCs w:val="18"/>
      </w:rPr>
      <w:t xml:space="preserve">Bài 7: Đông Nam Á, phim và đế quốc  </w:t>
    </w:r>
  </w:p>
  <w:p w14:paraId="0FBAC902" w14:textId="0F8250C5" w:rsidR="00F91E4B" w:rsidRDefault="00F91E4B">
    <w:pPr>
      <w:pStyle w:val="Footer"/>
    </w:pPr>
  </w:p>
  <w:p w14:paraId="2A2D7264" w14:textId="11F3A9C2" w:rsidR="00096320" w:rsidRPr="00C01B1B" w:rsidRDefault="00096320" w:rsidP="00C01B1B">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419F" w14:textId="6DF5BEEE" w:rsidR="00096320" w:rsidRPr="00C850E7" w:rsidRDefault="00096320" w:rsidP="00C850E7">
    <w:pPr>
      <w:pStyle w:val="Footer"/>
      <w:rPr>
        <w:rFonts w:ascii="Arial" w:hAnsi="Arial" w:cs="Arial"/>
        <w:sz w:val="18"/>
        <w:szCs w:val="18"/>
      </w:rPr>
    </w:pPr>
    <w:r>
      <w:rPr>
        <w:rFonts w:ascii="Arial" w:hAnsi="Arial" w:cs="Arial"/>
        <w:b/>
        <w:sz w:val="18"/>
        <w:szCs w:val="18"/>
      </w:rPr>
      <w:t>Chủ đề</w:t>
    </w:r>
    <w:r w:rsidRPr="00C850E7">
      <w:rPr>
        <w:rFonts w:ascii="Arial" w:hAnsi="Arial" w:cs="Arial"/>
        <w:b/>
        <w:sz w:val="18"/>
        <w:szCs w:val="18"/>
      </w:rPr>
      <w:t xml:space="preserve"> 4</w:t>
    </w:r>
    <w:r>
      <w:rPr>
        <w:rFonts w:ascii="Arial" w:hAnsi="Arial" w:cs="Arial"/>
        <w:b/>
        <w:sz w:val="18"/>
        <w:szCs w:val="18"/>
      </w:rPr>
      <w:t>: Hình dung Đông Nam Á</w:t>
    </w:r>
    <w:r w:rsidRPr="00C850E7">
      <w:rPr>
        <w:rFonts w:ascii="Arial" w:hAnsi="Arial" w:cs="Arial"/>
        <w:b/>
        <w:sz w:val="18"/>
        <w:szCs w:val="18"/>
      </w:rPr>
      <w:t xml:space="preserve"> </w:t>
    </w:r>
  </w:p>
  <w:p w14:paraId="05364D14" w14:textId="14BBB2DA" w:rsidR="00096320" w:rsidRPr="00CA3DC3" w:rsidRDefault="00096320">
    <w:pPr>
      <w:pStyle w:val="Footer"/>
      <w:rPr>
        <w:rFonts w:ascii="Arial" w:hAnsi="Arial" w:cs="Arial"/>
        <w:b/>
        <w:bCs/>
        <w:i/>
        <w:iCs/>
        <w:sz w:val="18"/>
        <w:szCs w:val="18"/>
      </w:rPr>
    </w:pPr>
    <w:r>
      <w:rPr>
        <w:rFonts w:ascii="Arial" w:hAnsi="Arial" w:cs="Arial"/>
        <w:b/>
        <w:bCs/>
        <w:i/>
        <w:iCs/>
        <w:sz w:val="18"/>
        <w:szCs w:val="18"/>
      </w:rPr>
      <w:t>Bài 7: Đông Nam Á</w:t>
    </w:r>
    <w:r w:rsidRPr="00CA3DC3">
      <w:rPr>
        <w:rFonts w:ascii="Arial" w:hAnsi="Arial" w:cs="Arial"/>
        <w:b/>
        <w:bCs/>
        <w:i/>
        <w:iCs/>
        <w:sz w:val="18"/>
        <w:szCs w:val="18"/>
      </w:rPr>
      <w:t xml:space="preserve">, </w:t>
    </w:r>
    <w:r>
      <w:rPr>
        <w:rFonts w:ascii="Arial" w:hAnsi="Arial" w:cs="Arial"/>
        <w:b/>
        <w:bCs/>
        <w:i/>
        <w:iCs/>
        <w:sz w:val="18"/>
        <w:szCs w:val="18"/>
      </w:rPr>
      <w:t xml:space="preserve">phim và đế </w:t>
    </w:r>
    <w:r w:rsidR="0018728E">
      <w:rPr>
        <w:rFonts w:ascii="Arial" w:hAnsi="Arial" w:cs="Arial"/>
        <w:b/>
        <w:bCs/>
        <w:i/>
        <w:iCs/>
        <w:sz w:val="18"/>
        <w:szCs w:val="18"/>
      </w:rPr>
      <w:t>quốc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9116" w14:textId="77777777" w:rsidR="00CB226F" w:rsidRDefault="00CB226F" w:rsidP="00102C5E">
      <w:r>
        <w:separator/>
      </w:r>
    </w:p>
  </w:footnote>
  <w:footnote w:type="continuationSeparator" w:id="0">
    <w:p w14:paraId="0D68E09B" w14:textId="77777777" w:rsidR="00CB226F" w:rsidRDefault="00CB226F" w:rsidP="0010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33C4"/>
    <w:multiLevelType w:val="multilevel"/>
    <w:tmpl w:val="6A1E9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5A7FEB"/>
    <w:multiLevelType w:val="hybridMultilevel"/>
    <w:tmpl w:val="F88A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931F4"/>
    <w:multiLevelType w:val="hybridMultilevel"/>
    <w:tmpl w:val="1F24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A4139"/>
    <w:multiLevelType w:val="hybridMultilevel"/>
    <w:tmpl w:val="B56E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6302E"/>
    <w:multiLevelType w:val="hybridMultilevel"/>
    <w:tmpl w:val="E812B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B3DE3"/>
    <w:multiLevelType w:val="hybridMultilevel"/>
    <w:tmpl w:val="CE4EFF60"/>
    <w:lvl w:ilvl="0" w:tplc="9BEC4C70">
      <w:start w:val="1"/>
      <w:numFmt w:val="bullet"/>
      <w:lvlText w:val="•"/>
      <w:lvlJc w:val="left"/>
      <w:pPr>
        <w:tabs>
          <w:tab w:val="num" w:pos="720"/>
        </w:tabs>
        <w:ind w:left="720" w:hanging="360"/>
      </w:pPr>
      <w:rPr>
        <w:rFonts w:ascii="Times New Roman" w:hAnsi="Times New Roman" w:hint="default"/>
      </w:rPr>
    </w:lvl>
    <w:lvl w:ilvl="1" w:tplc="F410A5A0" w:tentative="1">
      <w:start w:val="1"/>
      <w:numFmt w:val="bullet"/>
      <w:lvlText w:val="•"/>
      <w:lvlJc w:val="left"/>
      <w:pPr>
        <w:tabs>
          <w:tab w:val="num" w:pos="1440"/>
        </w:tabs>
        <w:ind w:left="1440" w:hanging="360"/>
      </w:pPr>
      <w:rPr>
        <w:rFonts w:ascii="Times New Roman" w:hAnsi="Times New Roman" w:hint="default"/>
      </w:rPr>
    </w:lvl>
    <w:lvl w:ilvl="2" w:tplc="6E0AF0F0" w:tentative="1">
      <w:start w:val="1"/>
      <w:numFmt w:val="bullet"/>
      <w:lvlText w:val="•"/>
      <w:lvlJc w:val="left"/>
      <w:pPr>
        <w:tabs>
          <w:tab w:val="num" w:pos="2160"/>
        </w:tabs>
        <w:ind w:left="2160" w:hanging="360"/>
      </w:pPr>
      <w:rPr>
        <w:rFonts w:ascii="Times New Roman" w:hAnsi="Times New Roman" w:hint="default"/>
      </w:rPr>
    </w:lvl>
    <w:lvl w:ilvl="3" w:tplc="C28E5EBC" w:tentative="1">
      <w:start w:val="1"/>
      <w:numFmt w:val="bullet"/>
      <w:lvlText w:val="•"/>
      <w:lvlJc w:val="left"/>
      <w:pPr>
        <w:tabs>
          <w:tab w:val="num" w:pos="2880"/>
        </w:tabs>
        <w:ind w:left="2880" w:hanging="360"/>
      </w:pPr>
      <w:rPr>
        <w:rFonts w:ascii="Times New Roman" w:hAnsi="Times New Roman" w:hint="default"/>
      </w:rPr>
    </w:lvl>
    <w:lvl w:ilvl="4" w:tplc="D0CA86B2" w:tentative="1">
      <w:start w:val="1"/>
      <w:numFmt w:val="bullet"/>
      <w:lvlText w:val="•"/>
      <w:lvlJc w:val="left"/>
      <w:pPr>
        <w:tabs>
          <w:tab w:val="num" w:pos="3600"/>
        </w:tabs>
        <w:ind w:left="3600" w:hanging="360"/>
      </w:pPr>
      <w:rPr>
        <w:rFonts w:ascii="Times New Roman" w:hAnsi="Times New Roman" w:hint="default"/>
      </w:rPr>
    </w:lvl>
    <w:lvl w:ilvl="5" w:tplc="D54EC5EC" w:tentative="1">
      <w:start w:val="1"/>
      <w:numFmt w:val="bullet"/>
      <w:lvlText w:val="•"/>
      <w:lvlJc w:val="left"/>
      <w:pPr>
        <w:tabs>
          <w:tab w:val="num" w:pos="4320"/>
        </w:tabs>
        <w:ind w:left="4320" w:hanging="360"/>
      </w:pPr>
      <w:rPr>
        <w:rFonts w:ascii="Times New Roman" w:hAnsi="Times New Roman" w:hint="default"/>
      </w:rPr>
    </w:lvl>
    <w:lvl w:ilvl="6" w:tplc="96CCA11E" w:tentative="1">
      <w:start w:val="1"/>
      <w:numFmt w:val="bullet"/>
      <w:lvlText w:val="•"/>
      <w:lvlJc w:val="left"/>
      <w:pPr>
        <w:tabs>
          <w:tab w:val="num" w:pos="5040"/>
        </w:tabs>
        <w:ind w:left="5040" w:hanging="360"/>
      </w:pPr>
      <w:rPr>
        <w:rFonts w:ascii="Times New Roman" w:hAnsi="Times New Roman" w:hint="default"/>
      </w:rPr>
    </w:lvl>
    <w:lvl w:ilvl="7" w:tplc="86526A12" w:tentative="1">
      <w:start w:val="1"/>
      <w:numFmt w:val="bullet"/>
      <w:lvlText w:val="•"/>
      <w:lvlJc w:val="left"/>
      <w:pPr>
        <w:tabs>
          <w:tab w:val="num" w:pos="5760"/>
        </w:tabs>
        <w:ind w:left="5760" w:hanging="360"/>
      </w:pPr>
      <w:rPr>
        <w:rFonts w:ascii="Times New Roman" w:hAnsi="Times New Roman" w:hint="default"/>
      </w:rPr>
    </w:lvl>
    <w:lvl w:ilvl="8" w:tplc="B4CA34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522597"/>
    <w:multiLevelType w:val="multilevel"/>
    <w:tmpl w:val="3C4A52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3A309A6"/>
    <w:multiLevelType w:val="hybridMultilevel"/>
    <w:tmpl w:val="77BC0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FB1BC1"/>
    <w:multiLevelType w:val="hybridMultilevel"/>
    <w:tmpl w:val="C0D6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41FC1"/>
    <w:multiLevelType w:val="hybridMultilevel"/>
    <w:tmpl w:val="EB6A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3197"/>
    <w:multiLevelType w:val="hybridMultilevel"/>
    <w:tmpl w:val="94C01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C3C78"/>
    <w:multiLevelType w:val="multilevel"/>
    <w:tmpl w:val="79D41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EastAsia" w:hAnsi="Arial" w:cs="Aria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935B0E"/>
    <w:multiLevelType w:val="hybridMultilevel"/>
    <w:tmpl w:val="2E6A284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B55"/>
    <w:multiLevelType w:val="multilevel"/>
    <w:tmpl w:val="EC7A9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
  </w:num>
  <w:num w:numId="4">
    <w:abstractNumId w:val="5"/>
  </w:num>
  <w:num w:numId="5">
    <w:abstractNumId w:val="12"/>
  </w:num>
  <w:num w:numId="6">
    <w:abstractNumId w:val="7"/>
  </w:num>
  <w:num w:numId="7">
    <w:abstractNumId w:val="6"/>
  </w:num>
  <w:num w:numId="8">
    <w:abstractNumId w:val="2"/>
  </w:num>
  <w:num w:numId="9">
    <w:abstractNumId w:val="8"/>
  </w:num>
  <w:num w:numId="10">
    <w:abstractNumId w:val="4"/>
  </w:num>
  <w:num w:numId="11">
    <w:abstractNumId w:val="10"/>
  </w:num>
  <w:num w:numId="12">
    <w:abstractNumId w:val="9"/>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593E"/>
    <w:rsid w:val="000123EB"/>
    <w:rsid w:val="000152F5"/>
    <w:rsid w:val="000201AC"/>
    <w:rsid w:val="00023840"/>
    <w:rsid w:val="0002537F"/>
    <w:rsid w:val="00025F84"/>
    <w:rsid w:val="000353FF"/>
    <w:rsid w:val="00046B19"/>
    <w:rsid w:val="00051063"/>
    <w:rsid w:val="00061533"/>
    <w:rsid w:val="000628B6"/>
    <w:rsid w:val="00073547"/>
    <w:rsid w:val="000773B1"/>
    <w:rsid w:val="00094C60"/>
    <w:rsid w:val="00096320"/>
    <w:rsid w:val="000A1596"/>
    <w:rsid w:val="000A3BFE"/>
    <w:rsid w:val="000A6C37"/>
    <w:rsid w:val="000D2596"/>
    <w:rsid w:val="000D46E3"/>
    <w:rsid w:val="000D54E3"/>
    <w:rsid w:val="000E6EB1"/>
    <w:rsid w:val="000F71A3"/>
    <w:rsid w:val="00102C5E"/>
    <w:rsid w:val="00106B38"/>
    <w:rsid w:val="0011436A"/>
    <w:rsid w:val="0011684F"/>
    <w:rsid w:val="0012348B"/>
    <w:rsid w:val="001235E8"/>
    <w:rsid w:val="00124459"/>
    <w:rsid w:val="00125822"/>
    <w:rsid w:val="0012591D"/>
    <w:rsid w:val="0012689A"/>
    <w:rsid w:val="001326FC"/>
    <w:rsid w:val="00141269"/>
    <w:rsid w:val="00157A97"/>
    <w:rsid w:val="00165B09"/>
    <w:rsid w:val="00167BA1"/>
    <w:rsid w:val="00167D55"/>
    <w:rsid w:val="00170366"/>
    <w:rsid w:val="00171400"/>
    <w:rsid w:val="001813AD"/>
    <w:rsid w:val="0018728E"/>
    <w:rsid w:val="0019720A"/>
    <w:rsid w:val="001A6321"/>
    <w:rsid w:val="001A7681"/>
    <w:rsid w:val="001C71B8"/>
    <w:rsid w:val="001D2527"/>
    <w:rsid w:val="001E0C07"/>
    <w:rsid w:val="001E2681"/>
    <w:rsid w:val="001E6FDA"/>
    <w:rsid w:val="001F26AE"/>
    <w:rsid w:val="001F569E"/>
    <w:rsid w:val="001F63A7"/>
    <w:rsid w:val="00200942"/>
    <w:rsid w:val="002015B3"/>
    <w:rsid w:val="0021421F"/>
    <w:rsid w:val="00222ABF"/>
    <w:rsid w:val="00237020"/>
    <w:rsid w:val="0024455A"/>
    <w:rsid w:val="0025049A"/>
    <w:rsid w:val="00265B84"/>
    <w:rsid w:val="00267E17"/>
    <w:rsid w:val="00272E8B"/>
    <w:rsid w:val="00285DC5"/>
    <w:rsid w:val="00286B51"/>
    <w:rsid w:val="00296DC3"/>
    <w:rsid w:val="00297B03"/>
    <w:rsid w:val="002A7F67"/>
    <w:rsid w:val="002B0C6D"/>
    <w:rsid w:val="002B0D15"/>
    <w:rsid w:val="002B206E"/>
    <w:rsid w:val="002D0BE1"/>
    <w:rsid w:val="002E509D"/>
    <w:rsid w:val="002F4B5B"/>
    <w:rsid w:val="002F5D88"/>
    <w:rsid w:val="00305F72"/>
    <w:rsid w:val="00320ADD"/>
    <w:rsid w:val="00330086"/>
    <w:rsid w:val="00340D97"/>
    <w:rsid w:val="00343262"/>
    <w:rsid w:val="00354529"/>
    <w:rsid w:val="003556C9"/>
    <w:rsid w:val="0035579A"/>
    <w:rsid w:val="003606F2"/>
    <w:rsid w:val="003632DB"/>
    <w:rsid w:val="003657AE"/>
    <w:rsid w:val="003663C1"/>
    <w:rsid w:val="00371120"/>
    <w:rsid w:val="00372211"/>
    <w:rsid w:val="00376018"/>
    <w:rsid w:val="00376481"/>
    <w:rsid w:val="00382211"/>
    <w:rsid w:val="00382EF0"/>
    <w:rsid w:val="00384467"/>
    <w:rsid w:val="00386988"/>
    <w:rsid w:val="00392ECE"/>
    <w:rsid w:val="00396DF5"/>
    <w:rsid w:val="003B433B"/>
    <w:rsid w:val="003C1064"/>
    <w:rsid w:val="003C110D"/>
    <w:rsid w:val="003C4374"/>
    <w:rsid w:val="003F122C"/>
    <w:rsid w:val="00401AA2"/>
    <w:rsid w:val="004033F5"/>
    <w:rsid w:val="0040408C"/>
    <w:rsid w:val="00405B77"/>
    <w:rsid w:val="00411625"/>
    <w:rsid w:val="004167F3"/>
    <w:rsid w:val="00417804"/>
    <w:rsid w:val="00417E81"/>
    <w:rsid w:val="00421F0C"/>
    <w:rsid w:val="004220A5"/>
    <w:rsid w:val="00426C19"/>
    <w:rsid w:val="0043345E"/>
    <w:rsid w:val="00436C48"/>
    <w:rsid w:val="0044012B"/>
    <w:rsid w:val="00445733"/>
    <w:rsid w:val="0044635A"/>
    <w:rsid w:val="00456096"/>
    <w:rsid w:val="00456EE5"/>
    <w:rsid w:val="00457484"/>
    <w:rsid w:val="00461348"/>
    <w:rsid w:val="0046498F"/>
    <w:rsid w:val="00466403"/>
    <w:rsid w:val="00471F6A"/>
    <w:rsid w:val="004743F7"/>
    <w:rsid w:val="004753E7"/>
    <w:rsid w:val="004823D6"/>
    <w:rsid w:val="0048554E"/>
    <w:rsid w:val="00497A52"/>
    <w:rsid w:val="004A15DC"/>
    <w:rsid w:val="004B48AE"/>
    <w:rsid w:val="004B4B22"/>
    <w:rsid w:val="004C0932"/>
    <w:rsid w:val="004C7DA8"/>
    <w:rsid w:val="004D28C8"/>
    <w:rsid w:val="004D79F8"/>
    <w:rsid w:val="004E51AD"/>
    <w:rsid w:val="004E55C6"/>
    <w:rsid w:val="004E6A73"/>
    <w:rsid w:val="004F643B"/>
    <w:rsid w:val="00500330"/>
    <w:rsid w:val="00510CED"/>
    <w:rsid w:val="00514379"/>
    <w:rsid w:val="00515766"/>
    <w:rsid w:val="00524526"/>
    <w:rsid w:val="005253BC"/>
    <w:rsid w:val="00526199"/>
    <w:rsid w:val="00526494"/>
    <w:rsid w:val="005324F9"/>
    <w:rsid w:val="00532E80"/>
    <w:rsid w:val="0053350E"/>
    <w:rsid w:val="00536D88"/>
    <w:rsid w:val="005444D6"/>
    <w:rsid w:val="00550CDB"/>
    <w:rsid w:val="005550D9"/>
    <w:rsid w:val="00586587"/>
    <w:rsid w:val="005921C6"/>
    <w:rsid w:val="005A2304"/>
    <w:rsid w:val="005A6F05"/>
    <w:rsid w:val="005B2ADA"/>
    <w:rsid w:val="005B7075"/>
    <w:rsid w:val="005E1423"/>
    <w:rsid w:val="005E380E"/>
    <w:rsid w:val="005E6FFB"/>
    <w:rsid w:val="005F0194"/>
    <w:rsid w:val="005F1ABD"/>
    <w:rsid w:val="005F3B4A"/>
    <w:rsid w:val="00600D3C"/>
    <w:rsid w:val="00610048"/>
    <w:rsid w:val="00611D2E"/>
    <w:rsid w:val="0061592F"/>
    <w:rsid w:val="006175E7"/>
    <w:rsid w:val="00624633"/>
    <w:rsid w:val="00637048"/>
    <w:rsid w:val="0064213E"/>
    <w:rsid w:val="00651150"/>
    <w:rsid w:val="006534DE"/>
    <w:rsid w:val="00661346"/>
    <w:rsid w:val="00664423"/>
    <w:rsid w:val="00676131"/>
    <w:rsid w:val="006820DA"/>
    <w:rsid w:val="0068765C"/>
    <w:rsid w:val="00692902"/>
    <w:rsid w:val="006974C1"/>
    <w:rsid w:val="006A0138"/>
    <w:rsid w:val="006A6EF4"/>
    <w:rsid w:val="006A7C94"/>
    <w:rsid w:val="006B07D0"/>
    <w:rsid w:val="006B54BB"/>
    <w:rsid w:val="006C0471"/>
    <w:rsid w:val="006C1FE5"/>
    <w:rsid w:val="006D26AB"/>
    <w:rsid w:val="006D4218"/>
    <w:rsid w:val="006D5DCB"/>
    <w:rsid w:val="006E00C6"/>
    <w:rsid w:val="006E0C7C"/>
    <w:rsid w:val="006E4133"/>
    <w:rsid w:val="006E6913"/>
    <w:rsid w:val="006E723B"/>
    <w:rsid w:val="006F6201"/>
    <w:rsid w:val="007152E6"/>
    <w:rsid w:val="00720406"/>
    <w:rsid w:val="00721560"/>
    <w:rsid w:val="007231F8"/>
    <w:rsid w:val="00724238"/>
    <w:rsid w:val="00727346"/>
    <w:rsid w:val="007309CF"/>
    <w:rsid w:val="00736751"/>
    <w:rsid w:val="0074579D"/>
    <w:rsid w:val="007476CB"/>
    <w:rsid w:val="007507F3"/>
    <w:rsid w:val="00753257"/>
    <w:rsid w:val="00755C5B"/>
    <w:rsid w:val="00770628"/>
    <w:rsid w:val="00770AA5"/>
    <w:rsid w:val="00772C52"/>
    <w:rsid w:val="0077443D"/>
    <w:rsid w:val="0077622F"/>
    <w:rsid w:val="00785712"/>
    <w:rsid w:val="007912FE"/>
    <w:rsid w:val="007B5633"/>
    <w:rsid w:val="007B6562"/>
    <w:rsid w:val="007B6949"/>
    <w:rsid w:val="007C268E"/>
    <w:rsid w:val="007C5AB9"/>
    <w:rsid w:val="007C76F1"/>
    <w:rsid w:val="007D0BB8"/>
    <w:rsid w:val="007D5BCC"/>
    <w:rsid w:val="007D5C7D"/>
    <w:rsid w:val="007D78B2"/>
    <w:rsid w:val="007E435B"/>
    <w:rsid w:val="007E4391"/>
    <w:rsid w:val="007F2428"/>
    <w:rsid w:val="00803301"/>
    <w:rsid w:val="00812C58"/>
    <w:rsid w:val="0081308E"/>
    <w:rsid w:val="00813201"/>
    <w:rsid w:val="008136C3"/>
    <w:rsid w:val="00815F42"/>
    <w:rsid w:val="00832530"/>
    <w:rsid w:val="00834C5B"/>
    <w:rsid w:val="00840555"/>
    <w:rsid w:val="00844F0A"/>
    <w:rsid w:val="00846A11"/>
    <w:rsid w:val="00851760"/>
    <w:rsid w:val="008619AF"/>
    <w:rsid w:val="008646D4"/>
    <w:rsid w:val="00875A64"/>
    <w:rsid w:val="008876EF"/>
    <w:rsid w:val="00891171"/>
    <w:rsid w:val="00893120"/>
    <w:rsid w:val="008943C9"/>
    <w:rsid w:val="008A3D81"/>
    <w:rsid w:val="008A5058"/>
    <w:rsid w:val="008B169E"/>
    <w:rsid w:val="008C7EC8"/>
    <w:rsid w:val="008D29F3"/>
    <w:rsid w:val="008D369B"/>
    <w:rsid w:val="008D625C"/>
    <w:rsid w:val="008E000D"/>
    <w:rsid w:val="008E1581"/>
    <w:rsid w:val="008E1E00"/>
    <w:rsid w:val="008E206A"/>
    <w:rsid w:val="008E215A"/>
    <w:rsid w:val="00906B7F"/>
    <w:rsid w:val="00907B08"/>
    <w:rsid w:val="00921448"/>
    <w:rsid w:val="00921E9A"/>
    <w:rsid w:val="00924F15"/>
    <w:rsid w:val="00926458"/>
    <w:rsid w:val="00936055"/>
    <w:rsid w:val="009365F3"/>
    <w:rsid w:val="00944B2E"/>
    <w:rsid w:val="009458A3"/>
    <w:rsid w:val="00956A0F"/>
    <w:rsid w:val="009571D0"/>
    <w:rsid w:val="0096028A"/>
    <w:rsid w:val="00961D6C"/>
    <w:rsid w:val="009636F3"/>
    <w:rsid w:val="00964387"/>
    <w:rsid w:val="00967DC5"/>
    <w:rsid w:val="00972D65"/>
    <w:rsid w:val="00974FE4"/>
    <w:rsid w:val="009828EB"/>
    <w:rsid w:val="0098635D"/>
    <w:rsid w:val="009955F1"/>
    <w:rsid w:val="009A27AE"/>
    <w:rsid w:val="009A306E"/>
    <w:rsid w:val="009A6E8C"/>
    <w:rsid w:val="009B14C1"/>
    <w:rsid w:val="009B439B"/>
    <w:rsid w:val="009B4EA8"/>
    <w:rsid w:val="009B6BD1"/>
    <w:rsid w:val="009C38D8"/>
    <w:rsid w:val="009C4C44"/>
    <w:rsid w:val="009E095C"/>
    <w:rsid w:val="009E0DC4"/>
    <w:rsid w:val="009E6AAB"/>
    <w:rsid w:val="009F0168"/>
    <w:rsid w:val="009F12DC"/>
    <w:rsid w:val="009F2022"/>
    <w:rsid w:val="009F7EEE"/>
    <w:rsid w:val="00A1689E"/>
    <w:rsid w:val="00A2079B"/>
    <w:rsid w:val="00A254EB"/>
    <w:rsid w:val="00A35412"/>
    <w:rsid w:val="00A356B0"/>
    <w:rsid w:val="00A378C2"/>
    <w:rsid w:val="00A463FD"/>
    <w:rsid w:val="00A46C14"/>
    <w:rsid w:val="00A54E90"/>
    <w:rsid w:val="00A56ACD"/>
    <w:rsid w:val="00A5710B"/>
    <w:rsid w:val="00A57EA5"/>
    <w:rsid w:val="00A61E76"/>
    <w:rsid w:val="00A751A7"/>
    <w:rsid w:val="00A82454"/>
    <w:rsid w:val="00A836D3"/>
    <w:rsid w:val="00A86BEA"/>
    <w:rsid w:val="00A94BE9"/>
    <w:rsid w:val="00AA487D"/>
    <w:rsid w:val="00AA6F86"/>
    <w:rsid w:val="00AB4B9F"/>
    <w:rsid w:val="00AB5916"/>
    <w:rsid w:val="00AB6B8E"/>
    <w:rsid w:val="00AC44E1"/>
    <w:rsid w:val="00AD358C"/>
    <w:rsid w:val="00AD37D6"/>
    <w:rsid w:val="00AD4655"/>
    <w:rsid w:val="00AD52F4"/>
    <w:rsid w:val="00AD54A4"/>
    <w:rsid w:val="00AD61D8"/>
    <w:rsid w:val="00AD72F4"/>
    <w:rsid w:val="00AE0247"/>
    <w:rsid w:val="00AE1AF3"/>
    <w:rsid w:val="00AE1B27"/>
    <w:rsid w:val="00AE29CF"/>
    <w:rsid w:val="00AE3228"/>
    <w:rsid w:val="00AE417D"/>
    <w:rsid w:val="00B02DA7"/>
    <w:rsid w:val="00B0421E"/>
    <w:rsid w:val="00B0421F"/>
    <w:rsid w:val="00B07494"/>
    <w:rsid w:val="00B14A2A"/>
    <w:rsid w:val="00B21FFD"/>
    <w:rsid w:val="00B24EAC"/>
    <w:rsid w:val="00B260CF"/>
    <w:rsid w:val="00B364FB"/>
    <w:rsid w:val="00B365C8"/>
    <w:rsid w:val="00B55535"/>
    <w:rsid w:val="00B67642"/>
    <w:rsid w:val="00B77782"/>
    <w:rsid w:val="00B82371"/>
    <w:rsid w:val="00B912E2"/>
    <w:rsid w:val="00BB17E8"/>
    <w:rsid w:val="00BB6F7D"/>
    <w:rsid w:val="00BC0625"/>
    <w:rsid w:val="00BC5F55"/>
    <w:rsid w:val="00BD0DD5"/>
    <w:rsid w:val="00BD4131"/>
    <w:rsid w:val="00BD5B58"/>
    <w:rsid w:val="00BE4505"/>
    <w:rsid w:val="00BF1E54"/>
    <w:rsid w:val="00BF28DC"/>
    <w:rsid w:val="00BF47B4"/>
    <w:rsid w:val="00BF4B1B"/>
    <w:rsid w:val="00BF6A35"/>
    <w:rsid w:val="00C01B1B"/>
    <w:rsid w:val="00C02EB1"/>
    <w:rsid w:val="00C04025"/>
    <w:rsid w:val="00C1415C"/>
    <w:rsid w:val="00C1505A"/>
    <w:rsid w:val="00C21D28"/>
    <w:rsid w:val="00C229D7"/>
    <w:rsid w:val="00C262DE"/>
    <w:rsid w:val="00C3753B"/>
    <w:rsid w:val="00C41593"/>
    <w:rsid w:val="00C41D86"/>
    <w:rsid w:val="00C41F16"/>
    <w:rsid w:val="00C43E9C"/>
    <w:rsid w:val="00C47235"/>
    <w:rsid w:val="00C50F7A"/>
    <w:rsid w:val="00C55A1E"/>
    <w:rsid w:val="00C80CD8"/>
    <w:rsid w:val="00C842F3"/>
    <w:rsid w:val="00C84561"/>
    <w:rsid w:val="00C850E7"/>
    <w:rsid w:val="00C91A3B"/>
    <w:rsid w:val="00C9466E"/>
    <w:rsid w:val="00CA3DC3"/>
    <w:rsid w:val="00CA5237"/>
    <w:rsid w:val="00CB226F"/>
    <w:rsid w:val="00CB2FB5"/>
    <w:rsid w:val="00CB5DB4"/>
    <w:rsid w:val="00CC0398"/>
    <w:rsid w:val="00CC1B18"/>
    <w:rsid w:val="00CC534E"/>
    <w:rsid w:val="00CE3A52"/>
    <w:rsid w:val="00CE5106"/>
    <w:rsid w:val="00CF2794"/>
    <w:rsid w:val="00CF55B2"/>
    <w:rsid w:val="00D01155"/>
    <w:rsid w:val="00D058C9"/>
    <w:rsid w:val="00D15DC3"/>
    <w:rsid w:val="00D20F8D"/>
    <w:rsid w:val="00D2792A"/>
    <w:rsid w:val="00D33C48"/>
    <w:rsid w:val="00D631C8"/>
    <w:rsid w:val="00D65A92"/>
    <w:rsid w:val="00D67A81"/>
    <w:rsid w:val="00D73697"/>
    <w:rsid w:val="00D9154C"/>
    <w:rsid w:val="00DA17F6"/>
    <w:rsid w:val="00DA39EC"/>
    <w:rsid w:val="00DA5D0F"/>
    <w:rsid w:val="00DC2829"/>
    <w:rsid w:val="00DC2AFD"/>
    <w:rsid w:val="00DC4544"/>
    <w:rsid w:val="00DD275E"/>
    <w:rsid w:val="00DD609B"/>
    <w:rsid w:val="00DE1126"/>
    <w:rsid w:val="00DE24CB"/>
    <w:rsid w:val="00DF3C7B"/>
    <w:rsid w:val="00DF548A"/>
    <w:rsid w:val="00E0077B"/>
    <w:rsid w:val="00E0130F"/>
    <w:rsid w:val="00E01EB2"/>
    <w:rsid w:val="00E054A7"/>
    <w:rsid w:val="00E05950"/>
    <w:rsid w:val="00E07561"/>
    <w:rsid w:val="00E07F38"/>
    <w:rsid w:val="00E07F3B"/>
    <w:rsid w:val="00E110A1"/>
    <w:rsid w:val="00E1136B"/>
    <w:rsid w:val="00E16ABE"/>
    <w:rsid w:val="00E21740"/>
    <w:rsid w:val="00E21C6A"/>
    <w:rsid w:val="00E27D61"/>
    <w:rsid w:val="00E328B5"/>
    <w:rsid w:val="00E45171"/>
    <w:rsid w:val="00E50728"/>
    <w:rsid w:val="00E53B27"/>
    <w:rsid w:val="00E60F73"/>
    <w:rsid w:val="00E61C5E"/>
    <w:rsid w:val="00E74BEE"/>
    <w:rsid w:val="00E76430"/>
    <w:rsid w:val="00E77B0B"/>
    <w:rsid w:val="00E85F2E"/>
    <w:rsid w:val="00E86960"/>
    <w:rsid w:val="00E94DF5"/>
    <w:rsid w:val="00E96436"/>
    <w:rsid w:val="00EA58CE"/>
    <w:rsid w:val="00EB0547"/>
    <w:rsid w:val="00EC26A0"/>
    <w:rsid w:val="00EC7DFA"/>
    <w:rsid w:val="00ED21A9"/>
    <w:rsid w:val="00EE0465"/>
    <w:rsid w:val="00EF1BFE"/>
    <w:rsid w:val="00F134B1"/>
    <w:rsid w:val="00F219B2"/>
    <w:rsid w:val="00F34DD4"/>
    <w:rsid w:val="00F36116"/>
    <w:rsid w:val="00F37DF2"/>
    <w:rsid w:val="00F476C5"/>
    <w:rsid w:val="00F51D3B"/>
    <w:rsid w:val="00F5263E"/>
    <w:rsid w:val="00F55839"/>
    <w:rsid w:val="00F56D8D"/>
    <w:rsid w:val="00F60392"/>
    <w:rsid w:val="00F63906"/>
    <w:rsid w:val="00F646D8"/>
    <w:rsid w:val="00F65C77"/>
    <w:rsid w:val="00F75F74"/>
    <w:rsid w:val="00F803C1"/>
    <w:rsid w:val="00F81428"/>
    <w:rsid w:val="00F91E4B"/>
    <w:rsid w:val="00FA1900"/>
    <w:rsid w:val="00FA4F20"/>
    <w:rsid w:val="00FB0F08"/>
    <w:rsid w:val="00FB10D1"/>
    <w:rsid w:val="00FC2810"/>
    <w:rsid w:val="00FC2C31"/>
    <w:rsid w:val="00FC49FC"/>
    <w:rsid w:val="00FD3215"/>
    <w:rsid w:val="00FE2423"/>
    <w:rsid w:val="00FF67D4"/>
    <w:rsid w:val="00FF6DDF"/>
    <w:rsid w:val="00FF797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8313A0"/>
  <w14:defaultImageDpi w14:val="32767"/>
  <w15:docId w15:val="{16D7E54F-16EB-40DF-BA64-B854A420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415C"/>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07"/>
    <w:pPr>
      <w:ind w:left="720"/>
      <w:contextualSpacing/>
    </w:pPr>
  </w:style>
  <w:style w:type="character" w:styleId="Hyperlink">
    <w:name w:val="Hyperlink"/>
    <w:basedOn w:val="DefaultParagraphFont"/>
    <w:uiPriority w:val="99"/>
    <w:unhideWhenUsed/>
    <w:rsid w:val="001F63A7"/>
    <w:rPr>
      <w:color w:val="0563C1" w:themeColor="hyperlink"/>
      <w:u w:val="single"/>
    </w:rPr>
  </w:style>
  <w:style w:type="paragraph" w:styleId="Header">
    <w:name w:val="header"/>
    <w:basedOn w:val="Normal"/>
    <w:link w:val="HeaderChar"/>
    <w:uiPriority w:val="99"/>
    <w:unhideWhenUsed/>
    <w:rsid w:val="00102C5E"/>
    <w:pPr>
      <w:tabs>
        <w:tab w:val="center" w:pos="4320"/>
        <w:tab w:val="right" w:pos="8640"/>
      </w:tabs>
    </w:pPr>
  </w:style>
  <w:style w:type="character" w:customStyle="1" w:styleId="HeaderChar">
    <w:name w:val="Header Char"/>
    <w:basedOn w:val="DefaultParagraphFont"/>
    <w:link w:val="Header"/>
    <w:uiPriority w:val="99"/>
    <w:rsid w:val="00102C5E"/>
  </w:style>
  <w:style w:type="paragraph" w:styleId="Footer">
    <w:name w:val="footer"/>
    <w:basedOn w:val="Normal"/>
    <w:link w:val="FooterChar"/>
    <w:uiPriority w:val="99"/>
    <w:unhideWhenUsed/>
    <w:rsid w:val="00102C5E"/>
    <w:pPr>
      <w:tabs>
        <w:tab w:val="center" w:pos="4320"/>
        <w:tab w:val="right" w:pos="8640"/>
      </w:tabs>
    </w:pPr>
  </w:style>
  <w:style w:type="character" w:customStyle="1" w:styleId="FooterChar">
    <w:name w:val="Footer Char"/>
    <w:basedOn w:val="DefaultParagraphFont"/>
    <w:link w:val="Footer"/>
    <w:uiPriority w:val="99"/>
    <w:rsid w:val="00102C5E"/>
  </w:style>
  <w:style w:type="paragraph" w:styleId="BalloonText">
    <w:name w:val="Balloon Text"/>
    <w:basedOn w:val="Normal"/>
    <w:link w:val="BalloonTextChar"/>
    <w:uiPriority w:val="99"/>
    <w:semiHidden/>
    <w:unhideWhenUsed/>
    <w:rsid w:val="00102C5E"/>
    <w:rPr>
      <w:rFonts w:ascii="Tahoma" w:hAnsi="Tahoma" w:cs="Tahoma"/>
      <w:sz w:val="16"/>
      <w:szCs w:val="16"/>
    </w:rPr>
  </w:style>
  <w:style w:type="character" w:customStyle="1" w:styleId="BalloonTextChar">
    <w:name w:val="Balloon Text Char"/>
    <w:basedOn w:val="DefaultParagraphFont"/>
    <w:link w:val="BalloonText"/>
    <w:uiPriority w:val="99"/>
    <w:semiHidden/>
    <w:rsid w:val="00102C5E"/>
    <w:rPr>
      <w:rFonts w:ascii="Tahoma" w:hAnsi="Tahoma" w:cs="Tahoma"/>
      <w:sz w:val="16"/>
      <w:szCs w:val="16"/>
    </w:rPr>
  </w:style>
  <w:style w:type="character" w:customStyle="1" w:styleId="Heading1Char">
    <w:name w:val="Heading 1 Char"/>
    <w:basedOn w:val="DefaultParagraphFont"/>
    <w:link w:val="Heading1"/>
    <w:uiPriority w:val="9"/>
    <w:rsid w:val="00C1415C"/>
    <w:rPr>
      <w:rFonts w:ascii="Times New Roman" w:eastAsia="Times New Roman" w:hAnsi="Times New Roman" w:cs="Times New Roman"/>
      <w:b/>
      <w:bCs/>
      <w:kern w:val="36"/>
      <w:sz w:val="48"/>
      <w:szCs w:val="48"/>
      <w:lang w:eastAsia="en-US"/>
    </w:rPr>
  </w:style>
  <w:style w:type="character" w:customStyle="1" w:styleId="watch-title">
    <w:name w:val="watch-title"/>
    <w:basedOn w:val="DefaultParagraphFont"/>
    <w:rsid w:val="00C1415C"/>
  </w:style>
  <w:style w:type="character" w:customStyle="1" w:styleId="awardcategory">
    <w:name w:val="award_category"/>
    <w:basedOn w:val="DefaultParagraphFont"/>
    <w:rsid w:val="00F37DF2"/>
  </w:style>
  <w:style w:type="character" w:customStyle="1" w:styleId="UnresolvedMention1">
    <w:name w:val="Unresolved Mention1"/>
    <w:basedOn w:val="DefaultParagraphFont"/>
    <w:uiPriority w:val="99"/>
    <w:semiHidden/>
    <w:unhideWhenUsed/>
    <w:rsid w:val="004A15DC"/>
    <w:rPr>
      <w:color w:val="605E5C"/>
      <w:shd w:val="clear" w:color="auto" w:fill="E1DFDD"/>
    </w:rPr>
  </w:style>
  <w:style w:type="paragraph" w:styleId="NoSpacing">
    <w:name w:val="No Spacing"/>
    <w:uiPriority w:val="1"/>
    <w:qFormat/>
    <w:rsid w:val="005E1423"/>
  </w:style>
  <w:style w:type="paragraph" w:styleId="HTMLPreformatted">
    <w:name w:val="HTML Preformatted"/>
    <w:basedOn w:val="Normal"/>
    <w:link w:val="HTMLPreformattedChar"/>
    <w:uiPriority w:val="99"/>
    <w:unhideWhenUsed/>
    <w:rsid w:val="008E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E1E00"/>
    <w:rPr>
      <w:rFonts w:ascii="Courier New" w:eastAsia="Times New Roman" w:hAnsi="Courier New" w:cs="Courier New"/>
      <w:sz w:val="20"/>
      <w:szCs w:val="20"/>
      <w:lang w:eastAsia="en-US"/>
    </w:rPr>
  </w:style>
  <w:style w:type="character" w:styleId="CommentReference">
    <w:name w:val="annotation reference"/>
    <w:basedOn w:val="DefaultParagraphFont"/>
    <w:uiPriority w:val="99"/>
    <w:semiHidden/>
    <w:unhideWhenUsed/>
    <w:rsid w:val="00F34DD4"/>
    <w:rPr>
      <w:sz w:val="16"/>
      <w:szCs w:val="16"/>
    </w:rPr>
  </w:style>
  <w:style w:type="paragraph" w:styleId="CommentText">
    <w:name w:val="annotation text"/>
    <w:basedOn w:val="Normal"/>
    <w:link w:val="CommentTextChar"/>
    <w:uiPriority w:val="99"/>
    <w:semiHidden/>
    <w:unhideWhenUsed/>
    <w:rsid w:val="00F34DD4"/>
    <w:rPr>
      <w:sz w:val="20"/>
      <w:szCs w:val="20"/>
    </w:rPr>
  </w:style>
  <w:style w:type="character" w:customStyle="1" w:styleId="CommentTextChar">
    <w:name w:val="Comment Text Char"/>
    <w:basedOn w:val="DefaultParagraphFont"/>
    <w:link w:val="CommentText"/>
    <w:uiPriority w:val="99"/>
    <w:semiHidden/>
    <w:rsid w:val="00F34DD4"/>
    <w:rPr>
      <w:sz w:val="20"/>
      <w:szCs w:val="20"/>
    </w:rPr>
  </w:style>
  <w:style w:type="paragraph" w:styleId="CommentSubject">
    <w:name w:val="annotation subject"/>
    <w:basedOn w:val="CommentText"/>
    <w:next w:val="CommentText"/>
    <w:link w:val="CommentSubjectChar"/>
    <w:uiPriority w:val="99"/>
    <w:semiHidden/>
    <w:unhideWhenUsed/>
    <w:rsid w:val="00F34DD4"/>
    <w:rPr>
      <w:b/>
      <w:bCs/>
    </w:rPr>
  </w:style>
  <w:style w:type="character" w:customStyle="1" w:styleId="CommentSubjectChar">
    <w:name w:val="Comment Subject Char"/>
    <w:basedOn w:val="CommentTextChar"/>
    <w:link w:val="CommentSubject"/>
    <w:uiPriority w:val="99"/>
    <w:semiHidden/>
    <w:rsid w:val="00F34DD4"/>
    <w:rPr>
      <w:b/>
      <w:bCs/>
      <w:sz w:val="20"/>
      <w:szCs w:val="20"/>
    </w:rPr>
  </w:style>
  <w:style w:type="paragraph" w:styleId="FootnoteText">
    <w:name w:val="footnote text"/>
    <w:basedOn w:val="Normal"/>
    <w:link w:val="FootnoteTextChar"/>
    <w:uiPriority w:val="99"/>
    <w:semiHidden/>
    <w:unhideWhenUsed/>
    <w:rsid w:val="00376018"/>
    <w:rPr>
      <w:sz w:val="20"/>
      <w:szCs w:val="20"/>
    </w:rPr>
  </w:style>
  <w:style w:type="character" w:customStyle="1" w:styleId="FootnoteTextChar">
    <w:name w:val="Footnote Text Char"/>
    <w:basedOn w:val="DefaultParagraphFont"/>
    <w:link w:val="FootnoteText"/>
    <w:uiPriority w:val="99"/>
    <w:semiHidden/>
    <w:rsid w:val="00376018"/>
    <w:rPr>
      <w:sz w:val="20"/>
      <w:szCs w:val="20"/>
    </w:rPr>
  </w:style>
  <w:style w:type="character" w:styleId="FootnoteReference">
    <w:name w:val="footnote reference"/>
    <w:basedOn w:val="DefaultParagraphFont"/>
    <w:uiPriority w:val="99"/>
    <w:semiHidden/>
    <w:unhideWhenUsed/>
    <w:rsid w:val="00376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1976">
      <w:bodyDiv w:val="1"/>
      <w:marLeft w:val="0"/>
      <w:marRight w:val="0"/>
      <w:marTop w:val="0"/>
      <w:marBottom w:val="0"/>
      <w:divBdr>
        <w:top w:val="none" w:sz="0" w:space="0" w:color="auto"/>
        <w:left w:val="none" w:sz="0" w:space="0" w:color="auto"/>
        <w:bottom w:val="none" w:sz="0" w:space="0" w:color="auto"/>
        <w:right w:val="none" w:sz="0" w:space="0" w:color="auto"/>
      </w:divBdr>
    </w:div>
    <w:div w:id="1039009208">
      <w:bodyDiv w:val="1"/>
      <w:marLeft w:val="0"/>
      <w:marRight w:val="0"/>
      <w:marTop w:val="0"/>
      <w:marBottom w:val="0"/>
      <w:divBdr>
        <w:top w:val="none" w:sz="0" w:space="0" w:color="auto"/>
        <w:left w:val="none" w:sz="0" w:space="0" w:color="auto"/>
        <w:bottom w:val="none" w:sz="0" w:space="0" w:color="auto"/>
        <w:right w:val="none" w:sz="0" w:space="0" w:color="auto"/>
      </w:divBdr>
    </w:div>
    <w:div w:id="1484736871">
      <w:bodyDiv w:val="1"/>
      <w:marLeft w:val="0"/>
      <w:marRight w:val="0"/>
      <w:marTop w:val="0"/>
      <w:marBottom w:val="0"/>
      <w:divBdr>
        <w:top w:val="none" w:sz="0" w:space="0" w:color="auto"/>
        <w:left w:val="none" w:sz="0" w:space="0" w:color="auto"/>
        <w:bottom w:val="none" w:sz="0" w:space="0" w:color="auto"/>
        <w:right w:val="none" w:sz="0" w:space="0" w:color="auto"/>
      </w:divBdr>
      <w:divsChild>
        <w:div w:id="755173375">
          <w:marLeft w:val="0"/>
          <w:marRight w:val="0"/>
          <w:marTop w:val="0"/>
          <w:marBottom w:val="0"/>
          <w:divBdr>
            <w:top w:val="none" w:sz="0" w:space="0" w:color="auto"/>
            <w:left w:val="none" w:sz="0" w:space="0" w:color="auto"/>
            <w:bottom w:val="none" w:sz="0" w:space="0" w:color="auto"/>
            <w:right w:val="none" w:sz="0" w:space="0" w:color="auto"/>
          </w:divBdr>
          <w:divsChild>
            <w:div w:id="171069306">
              <w:marLeft w:val="0"/>
              <w:marRight w:val="0"/>
              <w:marTop w:val="0"/>
              <w:marBottom w:val="0"/>
              <w:divBdr>
                <w:top w:val="none" w:sz="0" w:space="0" w:color="auto"/>
                <w:left w:val="none" w:sz="0" w:space="0" w:color="auto"/>
                <w:bottom w:val="none" w:sz="0" w:space="0" w:color="auto"/>
                <w:right w:val="none" w:sz="0" w:space="0" w:color="auto"/>
              </w:divBdr>
              <w:divsChild>
                <w:div w:id="20209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FxMoREEix6Q" TargetMode="External"/><Relationship Id="rId18" Type="http://schemas.openxmlformats.org/officeDocument/2006/relationships/hyperlink" Target="https://commons.wikimedia.org/wiki/File:Kris-mataram-fifi-young.jpg" TargetMode="External"/><Relationship Id="rId3" Type="http://schemas.openxmlformats.org/officeDocument/2006/relationships/styles" Target="styles.xml"/><Relationship Id="rId21" Type="http://schemas.openxmlformats.org/officeDocument/2006/relationships/hyperlink" Target="https://www.youtube.com/watch?v=iAzfM9cQvZQ"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en.wikipedia.org/wiki/Rentjong_Atj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AzfM9cQvZ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rgt83wPGiM" TargetMode="External"/><Relationship Id="rId23" Type="http://schemas.openxmlformats.org/officeDocument/2006/relationships/fontTable" Target="fontTable.xml"/><Relationship Id="rId10" Type="http://schemas.openxmlformats.org/officeDocument/2006/relationships/hyperlink" Target="https://www.youtube.com/watch?v=jrgt83wPGi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FxMoREEix6Q" TargetMode="External"/><Relationship Id="rId14" Type="http://schemas.openxmlformats.org/officeDocument/2006/relationships/image" Target="media/image1.gif"/><Relationship Id="rId22" Type="http://schemas.openxmlformats.org/officeDocument/2006/relationships/hyperlink" Target="https://www.youtube.com/watch?v=jrgt83wPGi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0D5C-280F-4FA0-A307-6775B821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6663</Words>
  <Characters>37985</Characters>
  <Application>Microsoft Office Word</Application>
  <DocSecurity>0</DocSecurity>
  <Lines>316</Lines>
  <Paragraphs>89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National Institute of Education (Singapore)</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Maria Lim</dc:creator>
  <cp:lastModifiedBy>Onnom, Waraporn</cp:lastModifiedBy>
  <cp:revision>42</cp:revision>
  <cp:lastPrinted>2016-08-29T02:40:00Z</cp:lastPrinted>
  <dcterms:created xsi:type="dcterms:W3CDTF">2020-03-03T09:39:00Z</dcterms:created>
  <dcterms:modified xsi:type="dcterms:W3CDTF">2020-04-08T10:25:00Z</dcterms:modified>
</cp:coreProperties>
</file>